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6E" w:rsidRDefault="00B0246E" w:rsidP="00EC7210">
      <w:pPr>
        <w:rPr>
          <w:b/>
        </w:rPr>
      </w:pPr>
    </w:p>
    <w:p w:rsidR="00B0246E" w:rsidRDefault="00B0246E" w:rsidP="00B0246E">
      <w:pPr>
        <w:spacing w:after="0" w:line="240" w:lineRule="auto"/>
        <w:jc w:val="center"/>
      </w:pPr>
      <w:r>
        <w:t xml:space="preserve">Progetto didattico </w:t>
      </w:r>
      <w:proofErr w:type="spellStart"/>
      <w:r>
        <w:t>a.s.</w:t>
      </w:r>
      <w:proofErr w:type="spellEnd"/>
      <w:r>
        <w:t xml:space="preserve"> 2017/2018</w:t>
      </w:r>
    </w:p>
    <w:p w:rsidR="00B0246E" w:rsidRPr="00B0246E" w:rsidRDefault="00B0246E" w:rsidP="00B0246E">
      <w:pPr>
        <w:spacing w:after="0" w:line="240" w:lineRule="auto"/>
        <w:jc w:val="center"/>
        <w:rPr>
          <w:sz w:val="32"/>
          <w:szCs w:val="32"/>
        </w:rPr>
      </w:pPr>
      <w:r w:rsidRPr="00B0246E">
        <w:rPr>
          <w:sz w:val="32"/>
          <w:szCs w:val="32"/>
        </w:rPr>
        <w:t>Con don Tonino sul passo dei giovani</w:t>
      </w:r>
    </w:p>
    <w:p w:rsidR="00B0246E" w:rsidRDefault="00B0246E" w:rsidP="00B0246E">
      <w:pPr>
        <w:spacing w:after="0" w:line="240" w:lineRule="auto"/>
        <w:jc w:val="center"/>
      </w:pPr>
    </w:p>
    <w:p w:rsidR="00B0246E" w:rsidRPr="00824FE9" w:rsidRDefault="00B0246E" w:rsidP="00B0246E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824FE9">
        <w:rPr>
          <w:b/>
          <w:sz w:val="28"/>
          <w:szCs w:val="28"/>
        </w:rPr>
        <w:t xml:space="preserve">L’evento </w:t>
      </w:r>
    </w:p>
    <w:p w:rsidR="00824FE9" w:rsidRPr="00824FE9" w:rsidRDefault="00B0246E">
      <w:pPr>
        <w:pStyle w:val="Nessunaspaziatura"/>
        <w:spacing w:before="240"/>
        <w:ind w:left="360"/>
        <w:jc w:val="both"/>
        <w:rPr>
          <w:b/>
        </w:rPr>
        <w:pPrChange w:id="0" w:author="Ufficio Com. Sociali" w:date="2017-08-22T11:00:00Z">
          <w:pPr>
            <w:pStyle w:val="Nessunaspaziatura"/>
            <w:ind w:left="360"/>
          </w:pPr>
        </w:pPrChange>
      </w:pPr>
      <w:r>
        <w:t>Il prossimo 20 aprile 2018 ricorreranno 25 anni dalla morte del Servo di Dio Antonio Bello, vescovo della nostra diocesi dal 1982 al 1993, la cui memoria è vivamente presente nella mente e nel cuore di noi tutti. Tanti gli eventi e le circostanze in quest</w:t>
      </w:r>
      <w:r w:rsidR="00824FE9">
        <w:t xml:space="preserve">i 25 anni </w:t>
      </w:r>
      <w:r>
        <w:t>in cui si va approfondendo il suo profetico pensiero e si esalta la sua testimonianza umana e cristiana, dalla Puglia</w:t>
      </w:r>
      <w:del w:id="1" w:author="Ufficio Com. Sociali" w:date="2017-08-22T10:55:00Z">
        <w:r w:rsidDel="003A543A">
          <w:delText>,</w:delText>
        </w:r>
      </w:del>
      <w:r>
        <w:t xml:space="preserve"> all’Italia e</w:t>
      </w:r>
      <w:del w:id="2" w:author="Ufficio Com. Sociali" w:date="2017-08-22T10:55:00Z">
        <w:r w:rsidDel="003A543A">
          <w:delText>d</w:delText>
        </w:r>
      </w:del>
      <w:r>
        <w:t xml:space="preserve"> anche oltre. Le nuove generazioni conoscono don Tonino per la narrazione che viene fatta loro, per questo è nostro dovere fare in modo che la sua persona e la sua esperienza diretta nelle nostre città, in quanto vescovo, sia</w:t>
      </w:r>
      <w:ins w:id="3" w:author="Gady" w:date="2017-08-22T09:53:00Z">
        <w:r w:rsidR="00C114E8" w:rsidRPr="003A543A">
          <w:rPr>
            <w:rPrChange w:id="4" w:author="Ufficio Com. Sociali" w:date="2017-08-22T10:56:00Z">
              <w:rPr>
                <w:color w:val="FF0000"/>
              </w:rPr>
            </w:rPrChange>
          </w:rPr>
          <w:t>no</w:t>
        </w:r>
      </w:ins>
      <w:ins w:id="5" w:author="Ufficio Com. Sociali" w:date="2017-08-22T11:01:00Z">
        <w:r w:rsidR="00A15000">
          <w:t xml:space="preserve"> </w:t>
        </w:r>
      </w:ins>
      <w:del w:id="6" w:author="Ufficio Com. Sociali" w:date="2017-08-22T10:56:00Z">
        <w:r w:rsidDel="003A543A">
          <w:delText xml:space="preserve"> presentata</w:delText>
        </w:r>
      </w:del>
      <w:del w:id="7" w:author="Gady" w:date="2017-08-22T09:53:00Z">
        <w:r w:rsidDel="00C114E8">
          <w:delText xml:space="preserve"> </w:delText>
        </w:r>
      </w:del>
      <w:ins w:id="8" w:author="Gady" w:date="2017-08-22T09:53:00Z">
        <w:r w:rsidR="00C114E8">
          <w:t xml:space="preserve">presentate </w:t>
        </w:r>
      </w:ins>
      <w:r>
        <w:t>continuamente nella</w:t>
      </w:r>
      <w:ins w:id="9" w:author="Ufficio Com. Sociali" w:date="2017-08-22T11:01:00Z">
        <w:r w:rsidR="00A15000">
          <w:t xml:space="preserve"> </w:t>
        </w:r>
      </w:ins>
      <w:del w:id="10" w:author="Ufficio Com. Sociali" w:date="2017-08-22T11:00:00Z">
        <w:r w:rsidDel="00A15000">
          <w:delText xml:space="preserve"> </w:delText>
        </w:r>
      </w:del>
      <w:del w:id="11" w:author="Ufficio Com. Sociali" w:date="2017-08-22T10:56:00Z">
        <w:r w:rsidDel="003A543A">
          <w:delText xml:space="preserve">sua </w:delText>
        </w:r>
      </w:del>
      <w:ins w:id="12" w:author="Gady" w:date="2017-08-22T09:53:00Z">
        <w:r w:rsidR="00C114E8">
          <w:t xml:space="preserve">loro </w:t>
        </w:r>
      </w:ins>
      <w:r>
        <w:t xml:space="preserve">interezza perché </w:t>
      </w:r>
      <w:del w:id="13" w:author="Ufficio Com. Sociali" w:date="2017-08-22T10:56:00Z">
        <w:r w:rsidDel="003A543A">
          <w:delText xml:space="preserve">costituisce </w:delText>
        </w:r>
      </w:del>
      <w:ins w:id="14" w:author="Gady" w:date="2017-08-22T09:53:00Z">
        <w:r w:rsidR="00C114E8">
          <w:t xml:space="preserve">costituiscono </w:t>
        </w:r>
      </w:ins>
      <w:r>
        <w:t xml:space="preserve">un patrimonio di valori da trasmettere e soprattutto da incarnare nel nostro tempo. </w:t>
      </w:r>
    </w:p>
    <w:p w:rsidR="00824FE9" w:rsidRDefault="00824FE9">
      <w:pPr>
        <w:pStyle w:val="Nessunaspaziatura"/>
        <w:ind w:left="360"/>
        <w:jc w:val="both"/>
        <w:pPrChange w:id="15" w:author="Gady" w:date="2017-08-22T09:54:00Z">
          <w:pPr>
            <w:pStyle w:val="Nessunaspaziatura"/>
            <w:ind w:left="360"/>
          </w:pPr>
        </w:pPrChange>
      </w:pPr>
      <w:r>
        <w:t>Nel decennale e nel ventennale della morte</w:t>
      </w:r>
      <w:ins w:id="16" w:author="Ufficio Com. Sociali" w:date="2017-08-28T23:56:00Z">
        <w:r w:rsidR="00573E62">
          <w:t>,</w:t>
        </w:r>
      </w:ins>
      <w:r>
        <w:t xml:space="preserve"> </w:t>
      </w:r>
      <w:r w:rsidR="00B0246E">
        <w:t>l’Azione Cattolica diocesana</w:t>
      </w:r>
      <w:r>
        <w:t>,</w:t>
      </w:r>
      <w:r w:rsidR="00B0246E">
        <w:t xml:space="preserve"> l’Ufficio di Pastorale scolastica</w:t>
      </w:r>
      <w:r>
        <w:t xml:space="preserve"> e l’Ufficio Comunicazioni sociali</w:t>
      </w:r>
      <w:r w:rsidR="00B0246E">
        <w:t xml:space="preserve"> </w:t>
      </w:r>
      <w:r>
        <w:t xml:space="preserve">hanno promosso due edizioni del progetto </w:t>
      </w:r>
      <w:r w:rsidR="00B0246E">
        <w:t>“Conosci don Tonino?”</w:t>
      </w:r>
      <w:ins w:id="17" w:author="Gady" w:date="2017-08-22T09:54:00Z">
        <w:r w:rsidR="00C114E8">
          <w:t xml:space="preserve">, </w:t>
        </w:r>
      </w:ins>
      <w:del w:id="18" w:author="Gady" w:date="2017-08-22T09:54:00Z">
        <w:r w:rsidR="00B0246E" w:rsidDel="00C114E8">
          <w:delText xml:space="preserve"> </w:delText>
        </w:r>
      </w:del>
      <w:r>
        <w:t xml:space="preserve">confluite la prima in un DVD e la seconda nel sito </w:t>
      </w:r>
      <w:r w:rsidR="00140D1B">
        <w:fldChar w:fldCharType="begin"/>
      </w:r>
      <w:r w:rsidR="00140D1B">
        <w:instrText xml:space="preserve"> HYPERLINK "http://www.conoscidontonino.it" </w:instrText>
      </w:r>
      <w:r w:rsidR="00140D1B">
        <w:fldChar w:fldCharType="separate"/>
      </w:r>
      <w:r w:rsidRPr="00F5366A">
        <w:rPr>
          <w:rStyle w:val="Collegamentoipertestuale"/>
        </w:rPr>
        <w:t>www.conoscidontonino.it</w:t>
      </w:r>
      <w:r w:rsidR="00140D1B">
        <w:rPr>
          <w:rStyle w:val="Collegamentoipertestuale"/>
        </w:rPr>
        <w:fldChar w:fldCharType="end"/>
      </w:r>
      <w:r>
        <w:t xml:space="preserve"> divenuto parte integrante del sito ufficiale della postulazione </w:t>
      </w:r>
      <w:r w:rsidR="00140D1B">
        <w:fldChar w:fldCharType="begin"/>
      </w:r>
      <w:r w:rsidR="00140D1B">
        <w:instrText xml:space="preserve"> HYPERLINK "http://www.postulazionedontonino.it" </w:instrText>
      </w:r>
      <w:r w:rsidR="00140D1B">
        <w:fldChar w:fldCharType="separate"/>
      </w:r>
      <w:r w:rsidRPr="00F5366A">
        <w:rPr>
          <w:rStyle w:val="Collegamentoipertestuale"/>
        </w:rPr>
        <w:t>www.postulazionedontonino.it</w:t>
      </w:r>
      <w:r w:rsidR="00140D1B">
        <w:rPr>
          <w:rStyle w:val="Collegamentoipertestuale"/>
        </w:rPr>
        <w:fldChar w:fldCharType="end"/>
      </w:r>
      <w:r>
        <w:t>, con notevoli visualizzazioni da tutta Italia. Su questa scia, in questo 25° anniversario si propone un progetto analogo, con diversa finalizzazione.</w:t>
      </w:r>
    </w:p>
    <w:p w:rsidR="00824FE9" w:rsidRDefault="00824FE9" w:rsidP="00824FE9">
      <w:pPr>
        <w:pStyle w:val="Nessunaspaziatura"/>
        <w:ind w:left="720"/>
        <w:rPr>
          <w:ins w:id="19" w:author="Ufficio Com. Sociali" w:date="2017-08-29T00:04:00Z"/>
          <w:b/>
        </w:rPr>
      </w:pPr>
    </w:p>
    <w:p w:rsidR="00573E62" w:rsidRDefault="00573E62" w:rsidP="00824FE9">
      <w:pPr>
        <w:pStyle w:val="Nessunaspaziatura"/>
        <w:ind w:left="720"/>
        <w:rPr>
          <w:b/>
        </w:rPr>
      </w:pPr>
    </w:p>
    <w:p w:rsidR="00824FE9" w:rsidRPr="00824FE9" w:rsidRDefault="00B0246E" w:rsidP="00824FE9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824FE9">
        <w:rPr>
          <w:b/>
          <w:sz w:val="28"/>
          <w:szCs w:val="28"/>
        </w:rPr>
        <w:t xml:space="preserve">Il tema </w:t>
      </w:r>
    </w:p>
    <w:p w:rsidR="00BE484D" w:rsidRDefault="00824FE9">
      <w:pPr>
        <w:pStyle w:val="Nessunaspaziatura"/>
        <w:ind w:left="360"/>
        <w:jc w:val="both"/>
        <w:pPrChange w:id="20" w:author="Gady" w:date="2017-08-22T09:54:00Z">
          <w:pPr>
            <w:pStyle w:val="Nessunaspaziatura"/>
            <w:ind w:left="360"/>
          </w:pPr>
        </w:pPrChange>
      </w:pPr>
      <w:r>
        <w:t xml:space="preserve">La ricorrenza dei 25 anni della morte di don Tonino cade nell’anno in cui la Chiesa Universale è sollecitata da Papa Francesco a prepararsi al prossimo Sinodo dei Vescovi sul tema “I giovani, la fede e il discernimento vocazionale” programmato in ottobre del 2018. Quindi il binomio proposto ad oggetto del concorso è </w:t>
      </w:r>
      <w:r w:rsidRPr="00BE484D">
        <w:rPr>
          <w:b/>
        </w:rPr>
        <w:t>“Con don Tonino sul passo dei giovani”.</w:t>
      </w:r>
    </w:p>
    <w:p w:rsidR="00824FE9" w:rsidRDefault="00824FE9">
      <w:pPr>
        <w:pStyle w:val="Nessunaspaziatura"/>
        <w:ind w:left="360"/>
        <w:jc w:val="both"/>
        <w:pPrChange w:id="21" w:author="Gady" w:date="2017-08-22T09:55:00Z">
          <w:pPr>
            <w:pStyle w:val="Nessunaspaziatura"/>
            <w:ind w:left="360"/>
          </w:pPr>
        </w:pPrChange>
      </w:pPr>
      <w:r>
        <w:t>Nella sua vita don Tonino ha avuto un rapporto speciale con i ragazzi e i giovani, molti dei quali, oggi adulti, ne sono testimoni; anche nei suoi scritti non mancano testi riferiti direttamente a</w:t>
      </w:r>
      <w:r w:rsidR="00BE484D">
        <w:t xml:space="preserve"> loro</w:t>
      </w:r>
      <w:r>
        <w:t xml:space="preserve">; a tal riguardo la redazione di </w:t>
      </w:r>
      <w:r w:rsidRPr="00BE484D">
        <w:rPr>
          <w:i/>
        </w:rPr>
        <w:t>Luce e Vita</w:t>
      </w:r>
      <w:r>
        <w:t xml:space="preserve"> pubblica, a</w:t>
      </w:r>
      <w:r w:rsidR="00BE484D">
        <w:t xml:space="preserve">gli inizi di settembre, un volumetto di 100 pagine </w:t>
      </w:r>
      <w:r w:rsidR="00BE484D" w:rsidRPr="00BE484D">
        <w:rPr>
          <w:b/>
        </w:rPr>
        <w:t>“Antonio Bello</w:t>
      </w:r>
      <w:r w:rsidR="00BE484D" w:rsidRPr="00BE484D">
        <w:rPr>
          <w:b/>
          <w:i/>
        </w:rPr>
        <w:t xml:space="preserve">, Cari Ragazzi… </w:t>
      </w:r>
      <w:ins w:id="22" w:author="Ufficio Com. Sociali" w:date="2017-08-28T23:56:00Z">
        <w:r w:rsidR="00573E62">
          <w:rPr>
            <w:b/>
            <w:i/>
          </w:rPr>
          <w:t xml:space="preserve">don Tonino </w:t>
        </w:r>
      </w:ins>
      <w:r w:rsidR="00BE484D" w:rsidRPr="00BE484D">
        <w:rPr>
          <w:b/>
          <w:i/>
        </w:rPr>
        <w:t>ai giovani di ieri e di oggi</w:t>
      </w:r>
      <w:r w:rsidR="00BE484D" w:rsidRPr="00BE484D">
        <w:rPr>
          <w:b/>
        </w:rPr>
        <w:t>”</w:t>
      </w:r>
      <w:ins w:id="23" w:author="Ufficio Com. Sociali" w:date="2017-08-28T23:57:00Z">
        <w:r w:rsidR="00573E62">
          <w:rPr>
            <w:b/>
          </w:rPr>
          <w:t xml:space="preserve">, </w:t>
        </w:r>
        <w:r w:rsidR="00573E62" w:rsidRPr="00573E62">
          <w:rPr>
            <w:rPrChange w:id="24" w:author="Ufficio Com. Sociali" w:date="2017-08-28T23:57:00Z">
              <w:rPr>
                <w:b/>
              </w:rPr>
            </w:rPrChange>
          </w:rPr>
          <w:t xml:space="preserve">100 pagine </w:t>
        </w:r>
      </w:ins>
      <w:del w:id="25" w:author="Ufficio Com. Sociali" w:date="2017-08-28T23:57:00Z">
        <w:r w:rsidR="00BE484D" w:rsidDel="00573E62">
          <w:delText xml:space="preserve"> </w:delText>
        </w:r>
      </w:del>
      <w:r w:rsidR="00BE484D">
        <w:t xml:space="preserve">in cui si raccolgono </w:t>
      </w:r>
      <w:del w:id="26" w:author="Ufficio Com. Sociali" w:date="2017-08-28T23:57:00Z">
        <w:r w:rsidR="00BE484D" w:rsidDel="00573E62">
          <w:delText xml:space="preserve">19 </w:delText>
        </w:r>
      </w:del>
      <w:ins w:id="27" w:author="Ufficio Com. Sociali" w:date="2017-08-28T23:57:00Z">
        <w:r w:rsidR="00573E62">
          <w:t xml:space="preserve">20 </w:t>
        </w:r>
      </w:ins>
      <w:r w:rsidR="00BE484D">
        <w:t>testi (lettere, messaggi, discorsi, omelie…) rivolti a ragazzi e giovani in diversi contesti. Il libro è redatto in forma interattiva, offrendo domande stimolo e illustrazioni abbozzate che richiedono una personalizzazione da parte dei giovani lettori.</w:t>
      </w:r>
    </w:p>
    <w:p w:rsidR="00BE484D" w:rsidRDefault="00BE484D" w:rsidP="00824FE9">
      <w:pPr>
        <w:pStyle w:val="Nessunaspaziatura"/>
        <w:ind w:left="360"/>
        <w:rPr>
          <w:ins w:id="28" w:author="Ufficio Com. Sociali" w:date="2017-08-29T00:04:00Z"/>
        </w:rPr>
      </w:pPr>
    </w:p>
    <w:p w:rsidR="00573E62" w:rsidRDefault="00573E62" w:rsidP="00824FE9">
      <w:pPr>
        <w:pStyle w:val="Nessunaspaziatura"/>
        <w:ind w:left="360"/>
      </w:pPr>
    </w:p>
    <w:p w:rsidR="00BE484D" w:rsidRPr="00BE484D" w:rsidRDefault="00BE484D" w:rsidP="00BE484D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BE484D">
        <w:rPr>
          <w:b/>
          <w:sz w:val="28"/>
          <w:szCs w:val="28"/>
        </w:rPr>
        <w:t>Il concorso</w:t>
      </w:r>
    </w:p>
    <w:p w:rsidR="00BE484D" w:rsidRDefault="00BE484D" w:rsidP="00BE484D">
      <w:pPr>
        <w:pStyle w:val="Nessunaspaziatura"/>
        <w:ind w:left="360"/>
      </w:pPr>
      <w:r>
        <w:t>Alle scuole si chiede quindi di:</w:t>
      </w:r>
    </w:p>
    <w:p w:rsidR="00BE484D" w:rsidRPr="00A15000" w:rsidRDefault="00B0246E">
      <w:pPr>
        <w:pStyle w:val="Nessunaspaziatura"/>
        <w:numPr>
          <w:ilvl w:val="1"/>
          <w:numId w:val="1"/>
        </w:numPr>
        <w:jc w:val="both"/>
        <w:rPr>
          <w:b/>
        </w:rPr>
        <w:pPrChange w:id="29" w:author="Gady" w:date="2017-08-22T09:55:00Z">
          <w:pPr>
            <w:pStyle w:val="Nessunaspaziatura"/>
            <w:numPr>
              <w:ilvl w:val="1"/>
              <w:numId w:val="1"/>
            </w:numPr>
            <w:ind w:left="792" w:hanging="432"/>
          </w:pPr>
        </w:pPrChange>
      </w:pPr>
      <w:proofErr w:type="gramStart"/>
      <w:r w:rsidRPr="00573E62">
        <w:rPr>
          <w:b/>
          <w:rPrChange w:id="30" w:author="Ufficio Com. Sociali" w:date="2017-08-28T23:58:00Z">
            <w:rPr/>
          </w:rPrChange>
        </w:rPr>
        <w:t>presentare</w:t>
      </w:r>
      <w:proofErr w:type="gramEnd"/>
      <w:r w:rsidRPr="00573E62">
        <w:rPr>
          <w:b/>
          <w:rPrChange w:id="31" w:author="Ufficio Com. Sociali" w:date="2017-08-28T23:58:00Z">
            <w:rPr/>
          </w:rPrChange>
        </w:rPr>
        <w:t xml:space="preserve"> </w:t>
      </w:r>
      <w:r w:rsidR="001C077D" w:rsidRPr="00573E62">
        <w:rPr>
          <w:b/>
          <w:rPrChange w:id="32" w:author="Ufficio Com. Sociali" w:date="2017-08-28T23:58:00Z">
            <w:rPr/>
          </w:rPrChange>
        </w:rPr>
        <w:t xml:space="preserve">agli alunni e studenti </w:t>
      </w:r>
      <w:r w:rsidRPr="00573E62">
        <w:rPr>
          <w:b/>
          <w:rPrChange w:id="33" w:author="Ufficio Com. Sociali" w:date="2017-08-28T23:58:00Z">
            <w:rPr/>
          </w:rPrChange>
        </w:rPr>
        <w:t>la biografia di don Tonino Bello</w:t>
      </w:r>
      <w:r w:rsidR="00BE484D">
        <w:t xml:space="preserve"> (con le modalità che ciascun docente vorrà attuare: incontri con persone, lettura del libro citato e di altri testi, consultazione del sito </w:t>
      </w:r>
      <w:r w:rsidR="00BE484D" w:rsidRPr="00A15000">
        <w:rPr>
          <w:color w:val="000000" w:themeColor="text1"/>
          <w:rPrChange w:id="34" w:author="Ufficio Com. Sociali" w:date="2017-08-22T11:04:00Z">
            <w:rPr/>
          </w:rPrChange>
        </w:rPr>
        <w:t xml:space="preserve">postulazionedontonino.it e </w:t>
      </w:r>
      <w:ins w:id="35" w:author="Gady" w:date="2017-08-22T09:55:00Z">
        <w:r w:rsidR="00C114E8" w:rsidRPr="00A15000">
          <w:rPr>
            <w:color w:val="000000" w:themeColor="text1"/>
            <w:rPrChange w:id="36" w:author="Ufficio Com. Sociali" w:date="2017-08-22T11:04:00Z">
              <w:rPr>
                <w:color w:val="FF0000"/>
              </w:rPr>
            </w:rPrChange>
          </w:rPr>
          <w:t>di</w:t>
        </w:r>
      </w:ins>
      <w:ins w:id="37" w:author="Ufficio Com. Sociali" w:date="2017-08-22T11:01:00Z">
        <w:r w:rsidR="00A15000" w:rsidRPr="00A15000">
          <w:rPr>
            <w:color w:val="000000" w:themeColor="text1"/>
            <w:rPrChange w:id="38" w:author="Ufficio Com. Sociali" w:date="2017-08-22T11:04:00Z">
              <w:rPr>
                <w:color w:val="FF0000"/>
              </w:rPr>
            </w:rPrChange>
          </w:rPr>
          <w:t xml:space="preserve"> </w:t>
        </w:r>
      </w:ins>
      <w:ins w:id="39" w:author="Gady" w:date="2017-08-22T09:55:00Z">
        <w:del w:id="40" w:author="Ufficio Com. Sociali" w:date="2017-08-22T10:56:00Z">
          <w:r w:rsidR="00C114E8" w:rsidRPr="00A15000" w:rsidDel="003A543A">
            <w:rPr>
              <w:color w:val="000000" w:themeColor="text1"/>
              <w:rPrChange w:id="41" w:author="Ufficio Com. Sociali" w:date="2017-08-22T11:04:00Z">
                <w:rPr>
                  <w:color w:val="FF0000"/>
                </w:rPr>
              </w:rPrChange>
            </w:rPr>
            <w:delText xml:space="preserve"> </w:delText>
          </w:r>
        </w:del>
      </w:ins>
      <w:r w:rsidR="00BE484D" w:rsidRPr="00A15000">
        <w:rPr>
          <w:color w:val="000000" w:themeColor="text1"/>
          <w:rPrChange w:id="42" w:author="Ufficio Com. Sociali" w:date="2017-08-22T11:04:00Z">
            <w:rPr/>
          </w:rPrChange>
        </w:rPr>
        <w:t>altri siti dedicati</w:t>
      </w:r>
      <w:r w:rsidR="00113F6A" w:rsidRPr="00A15000">
        <w:rPr>
          <w:color w:val="000000" w:themeColor="text1"/>
          <w:rPrChange w:id="43" w:author="Ufficio Com. Sociali" w:date="2017-08-22T11:04:00Z">
            <w:rPr/>
          </w:rPrChange>
        </w:rPr>
        <w:t xml:space="preserve">, </w:t>
      </w:r>
      <w:ins w:id="44" w:author="Ufficio Com. Sociali" w:date="2017-08-22T11:04:00Z">
        <w:r w:rsidR="00A15000" w:rsidRPr="00A15000">
          <w:rPr>
            <w:color w:val="000000" w:themeColor="text1"/>
            <w:rPrChange w:id="45" w:author="Ufficio Com. Sociali" w:date="2017-08-22T11:04:00Z">
              <w:rPr>
                <w:color w:val="FF0000"/>
              </w:rPr>
            </w:rPrChange>
          </w:rPr>
          <w:t xml:space="preserve">visite guidate suoi luoghi). Si segnala, a tal proposito, il percorso storico-religioso “Sui passi di don Tonino” promosso dal Museo diocesano di Molfetta in collaborazione con </w:t>
        </w:r>
        <w:proofErr w:type="spellStart"/>
        <w:r w:rsidR="00A15000" w:rsidRPr="00A15000">
          <w:rPr>
            <w:color w:val="000000" w:themeColor="text1"/>
            <w:rPrChange w:id="46" w:author="Ufficio Com. Sociali" w:date="2017-08-22T11:04:00Z">
              <w:rPr>
                <w:color w:val="FF0000"/>
              </w:rPr>
            </w:rPrChange>
          </w:rPr>
          <w:t>FeArT</w:t>
        </w:r>
        <w:proofErr w:type="spellEnd"/>
        <w:r w:rsidR="00A15000" w:rsidRPr="00A15000">
          <w:rPr>
            <w:color w:val="000000" w:themeColor="text1"/>
            <w:rPrChange w:id="47" w:author="Ufficio Com. Sociali" w:date="2017-08-22T11:04:00Z">
              <w:rPr>
                <w:color w:val="FF0000"/>
              </w:rPr>
            </w:rPrChange>
          </w:rPr>
          <w:t xml:space="preserve"> e Teatro dei </w:t>
        </w:r>
        <w:proofErr w:type="spellStart"/>
        <w:r w:rsidR="00A15000" w:rsidRPr="00A15000">
          <w:rPr>
            <w:color w:val="000000" w:themeColor="text1"/>
            <w:rPrChange w:id="48" w:author="Ufficio Com. Sociali" w:date="2017-08-22T11:04:00Z">
              <w:rPr>
                <w:color w:val="FF0000"/>
              </w:rPr>
            </w:rPrChange>
          </w:rPr>
          <w:t>Cipis</w:t>
        </w:r>
        <w:proofErr w:type="spellEnd"/>
        <w:r w:rsidR="00A15000" w:rsidRPr="00A15000">
          <w:rPr>
            <w:color w:val="000000" w:themeColor="text1"/>
            <w:rPrChange w:id="49" w:author="Ufficio Com. Sociali" w:date="2017-08-22T11:04:00Z">
              <w:rPr>
                <w:color w:val="FF0000"/>
              </w:rPr>
            </w:rPrChange>
          </w:rPr>
          <w:t>, che prevede una visita guidata con attore e lettura di passi scelti presso il Duomo di San Corrado, la Cattedrale di Santa Maria Assunta e l’Episcopio di Molfetta. Grazie al contributo CEI 8xmille per gli istituti culturali le prime 1.000 visite saranno gratuite</w:t>
        </w:r>
      </w:ins>
      <w:ins w:id="50" w:author="Ufficio Com. Sociali" w:date="2017-08-28T23:59:00Z">
        <w:r w:rsidR="00573E62">
          <w:rPr>
            <w:color w:val="000000" w:themeColor="text1"/>
          </w:rPr>
          <w:t>.</w:t>
        </w:r>
      </w:ins>
      <w:del w:id="51" w:author="Ufficio Com. Sociali" w:date="2017-08-22T11:04:00Z">
        <w:r w:rsidR="00113F6A" w:rsidDel="00A15000">
          <w:delText>laboratori promossi dal Museo diocesano di Molfetta</w:delText>
        </w:r>
        <w:r w:rsidR="00BE484D" w:rsidDel="00A15000">
          <w:delText>…;</w:delText>
        </w:r>
      </w:del>
    </w:p>
    <w:p w:rsidR="00BE484D" w:rsidRPr="00BE484D" w:rsidRDefault="005E13F2">
      <w:pPr>
        <w:pStyle w:val="Nessunaspaziatura"/>
        <w:numPr>
          <w:ilvl w:val="1"/>
          <w:numId w:val="1"/>
        </w:numPr>
        <w:spacing w:before="240"/>
        <w:rPr>
          <w:b/>
        </w:rPr>
        <w:pPrChange w:id="52" w:author="Ufficio Com. Sociali" w:date="2017-08-29T00:11:00Z">
          <w:pPr>
            <w:pStyle w:val="Nessunaspaziatura"/>
            <w:numPr>
              <w:ilvl w:val="1"/>
              <w:numId w:val="1"/>
            </w:numPr>
            <w:ind w:left="792" w:hanging="432"/>
          </w:pPr>
        </w:pPrChange>
      </w:pPr>
      <w:ins w:id="53" w:author="Ufficio Com. Sociali" w:date="2017-08-29T00:08:00Z">
        <w:r>
          <w:rPr>
            <w:b/>
          </w:rPr>
          <w:lastRenderedPageBreak/>
          <w:t>Far c</w:t>
        </w:r>
      </w:ins>
      <w:del w:id="54" w:author="Ufficio Com. Sociali" w:date="2017-08-28T23:59:00Z">
        <w:r w:rsidR="00B0246E" w:rsidRPr="00573E62" w:rsidDel="00573E62">
          <w:rPr>
            <w:b/>
            <w:rPrChange w:id="55" w:author="Ufficio Com. Sociali" w:date="2017-08-28T23:58:00Z">
              <w:rPr/>
            </w:rPrChange>
          </w:rPr>
          <w:delText>c</w:delText>
        </w:r>
      </w:del>
      <w:r w:rsidR="00B0246E" w:rsidRPr="00573E62">
        <w:rPr>
          <w:b/>
          <w:rPrChange w:id="56" w:author="Ufficio Com. Sociali" w:date="2017-08-28T23:58:00Z">
            <w:rPr/>
          </w:rPrChange>
        </w:rPr>
        <w:t>onoscere il suo pensiero</w:t>
      </w:r>
      <w:r w:rsidR="00BE484D">
        <w:t xml:space="preserve"> e il suo rapporto con i ragazzi e i giovani;</w:t>
      </w:r>
    </w:p>
    <w:p w:rsidR="00BE484D" w:rsidRPr="001C077D" w:rsidRDefault="00573E62">
      <w:pPr>
        <w:pStyle w:val="Nessunaspaziatura"/>
        <w:numPr>
          <w:ilvl w:val="1"/>
          <w:numId w:val="1"/>
        </w:numPr>
        <w:jc w:val="both"/>
        <w:rPr>
          <w:b/>
        </w:rPr>
        <w:pPrChange w:id="57" w:author="Gady" w:date="2017-08-22T09:56:00Z">
          <w:pPr>
            <w:pStyle w:val="Nessunaspaziatura"/>
            <w:numPr>
              <w:ilvl w:val="1"/>
              <w:numId w:val="1"/>
            </w:numPr>
            <w:ind w:left="792" w:hanging="432"/>
          </w:pPr>
        </w:pPrChange>
      </w:pPr>
      <w:ins w:id="58" w:author="Ufficio Com. Sociali" w:date="2017-08-28T23:59:00Z">
        <w:r w:rsidRPr="00573E62">
          <w:rPr>
            <w:b/>
            <w:rPrChange w:id="59" w:author="Ufficio Com. Sociali" w:date="2017-08-28T23:59:00Z">
              <w:rPr/>
            </w:rPrChange>
          </w:rPr>
          <w:t>P</w:t>
        </w:r>
      </w:ins>
      <w:del w:id="60" w:author="Ufficio Com. Sociali" w:date="2017-08-28T23:59:00Z">
        <w:r w:rsidR="00BE484D" w:rsidRPr="00573E62" w:rsidDel="00573E62">
          <w:rPr>
            <w:b/>
            <w:rPrChange w:id="61" w:author="Ufficio Com. Sociali" w:date="2017-08-28T23:59:00Z">
              <w:rPr/>
            </w:rPrChange>
          </w:rPr>
          <w:delText>p</w:delText>
        </w:r>
      </w:del>
      <w:r w:rsidR="00BE484D" w:rsidRPr="00573E62">
        <w:rPr>
          <w:b/>
          <w:rPrChange w:id="62" w:author="Ufficio Com. Sociali" w:date="2017-08-28T23:59:00Z">
            <w:rPr/>
          </w:rPrChange>
        </w:rPr>
        <w:t>rodurre</w:t>
      </w:r>
      <w:ins w:id="63" w:author="Ufficio Com. Sociali" w:date="2017-08-28T23:58:00Z">
        <w:r w:rsidRPr="00573E62">
          <w:rPr>
            <w:b/>
            <w:rPrChange w:id="64" w:author="Ufficio Com. Sociali" w:date="2017-08-28T23:59:00Z">
              <w:rPr/>
            </w:rPrChange>
          </w:rPr>
          <w:t xml:space="preserve"> u</w:t>
        </w:r>
      </w:ins>
      <w:del w:id="65" w:author="Ufficio Com. Sociali" w:date="2017-08-28T23:58:00Z">
        <w:r w:rsidR="00BE484D" w:rsidRPr="00573E62" w:rsidDel="00573E62">
          <w:rPr>
            <w:b/>
            <w:rPrChange w:id="66" w:author="Ufficio Com. Sociali" w:date="2017-08-28T23:59:00Z">
              <w:rPr/>
            </w:rPrChange>
          </w:rPr>
          <w:delText xml:space="preserve"> u</w:delText>
        </w:r>
      </w:del>
      <w:r w:rsidR="00BE484D" w:rsidRPr="00573E62">
        <w:rPr>
          <w:b/>
          <w:rPrChange w:id="67" w:author="Ufficio Com. Sociali" w:date="2017-08-28T23:59:00Z">
            <w:rPr/>
          </w:rPrChange>
        </w:rPr>
        <w:t>na</w:t>
      </w:r>
      <w:r w:rsidR="00BE484D">
        <w:t xml:space="preserve"> </w:t>
      </w:r>
      <w:r w:rsidR="00BE484D" w:rsidRPr="00BE484D">
        <w:rPr>
          <w:b/>
        </w:rPr>
        <w:t>Lettera a don Tonino</w:t>
      </w:r>
      <w:r w:rsidR="00BE484D">
        <w:t>, quasi una risposta dei ragazzi e giovani di oggi alle sollecitazioni che, pur date oltre 25 anni fa, sono vive nella loro attualità e cariche di stimoli per una vita vissuta in pienezza</w:t>
      </w:r>
      <w:r w:rsidR="001C077D">
        <w:t>.</w:t>
      </w:r>
    </w:p>
    <w:p w:rsidR="00A17BE3" w:rsidRPr="00A15000" w:rsidRDefault="001C077D">
      <w:pPr>
        <w:pStyle w:val="Nessunaspaziatura"/>
        <w:numPr>
          <w:ilvl w:val="1"/>
          <w:numId w:val="1"/>
        </w:numPr>
        <w:jc w:val="both"/>
        <w:rPr>
          <w:b/>
          <w:color w:val="000000" w:themeColor="text1"/>
          <w:rPrChange w:id="68" w:author="Ufficio Com. Sociali" w:date="2017-08-22T11:02:00Z">
            <w:rPr>
              <w:b/>
            </w:rPr>
          </w:rPrChange>
        </w:rPr>
        <w:pPrChange w:id="69" w:author="Gady" w:date="2017-08-22T09:56:00Z">
          <w:pPr>
            <w:pStyle w:val="Nessunaspaziatura"/>
            <w:numPr>
              <w:ilvl w:val="1"/>
              <w:numId w:val="1"/>
            </w:numPr>
            <w:ind w:left="792" w:hanging="432"/>
          </w:pPr>
        </w:pPrChange>
      </w:pPr>
      <w:r>
        <w:t xml:space="preserve">Ogni </w:t>
      </w:r>
      <w:r w:rsidRPr="00A15000">
        <w:rPr>
          <w:color w:val="000000" w:themeColor="text1"/>
          <w:rPrChange w:id="70" w:author="Ufficio Com. Sociali" w:date="2017-08-22T11:02:00Z">
            <w:rPr/>
          </w:rPrChange>
        </w:rPr>
        <w:t xml:space="preserve">istituzione scolastica, dopo una selezione interna realizzata con modalità stabilite da ciascuna scuola, potrà presentare non più di </w:t>
      </w:r>
      <w:r w:rsidRPr="00A15000">
        <w:rPr>
          <w:b/>
          <w:i/>
          <w:color w:val="000000" w:themeColor="text1"/>
          <w:rPrChange w:id="71" w:author="Ufficio Com. Sociali" w:date="2017-08-22T11:02:00Z">
            <w:rPr>
              <w:b/>
              <w:i/>
            </w:rPr>
          </w:rPrChange>
        </w:rPr>
        <w:t>tre lettere a don Tonino</w:t>
      </w:r>
      <w:r w:rsidRPr="00A15000">
        <w:rPr>
          <w:color w:val="000000" w:themeColor="text1"/>
          <w:rPrChange w:id="72" w:author="Ufficio Com. Sociali" w:date="2017-08-22T11:02:00Z">
            <w:rPr/>
          </w:rPrChange>
        </w:rPr>
        <w:t xml:space="preserve"> di autori singoli e/o collettivi, della lunghezza </w:t>
      </w:r>
      <w:del w:id="73" w:author="Ufficio Com. Sociali" w:date="2017-08-22T10:56:00Z">
        <w:r w:rsidRPr="00A15000" w:rsidDel="003A543A">
          <w:rPr>
            <w:color w:val="000000" w:themeColor="text1"/>
            <w:rPrChange w:id="74" w:author="Ufficio Com. Sociali" w:date="2017-08-22T11:02:00Z">
              <w:rPr/>
            </w:rPrChange>
          </w:rPr>
          <w:delText>massina</w:delText>
        </w:r>
      </w:del>
      <w:del w:id="75" w:author="Gady" w:date="2017-08-22T09:56:00Z">
        <w:r w:rsidRPr="00A15000" w:rsidDel="00C114E8">
          <w:rPr>
            <w:color w:val="000000" w:themeColor="text1"/>
            <w:rPrChange w:id="76" w:author="Ufficio Com. Sociali" w:date="2017-08-22T11:02:00Z">
              <w:rPr/>
            </w:rPrChange>
          </w:rPr>
          <w:delText xml:space="preserve"> </w:delText>
        </w:r>
      </w:del>
      <w:ins w:id="77" w:author="Gady" w:date="2017-08-22T09:56:00Z">
        <w:r w:rsidR="00C114E8" w:rsidRPr="00A15000">
          <w:rPr>
            <w:color w:val="000000" w:themeColor="text1"/>
            <w:rPrChange w:id="78" w:author="Ufficio Com. Sociali" w:date="2017-08-22T11:02:00Z">
              <w:rPr/>
            </w:rPrChange>
          </w:rPr>
          <w:t xml:space="preserve">massima </w:t>
        </w:r>
      </w:ins>
      <w:r w:rsidRPr="00A15000">
        <w:rPr>
          <w:color w:val="000000" w:themeColor="text1"/>
          <w:rPrChange w:id="79" w:author="Ufficio Com. Sociali" w:date="2017-08-22T11:02:00Z">
            <w:rPr/>
          </w:rPrChange>
        </w:rPr>
        <w:t>di 3000 caratteri spazi inclusi:</w:t>
      </w:r>
    </w:p>
    <w:p w:rsidR="00A17BE3" w:rsidRPr="00A15000" w:rsidRDefault="00A17BE3" w:rsidP="00A17BE3">
      <w:pPr>
        <w:pStyle w:val="Nessunaspaziatura"/>
        <w:rPr>
          <w:color w:val="000000" w:themeColor="text1"/>
          <w:rPrChange w:id="80" w:author="Ufficio Com. Sociali" w:date="2017-08-22T11:02:00Z">
            <w:rPr/>
          </w:rPrChange>
        </w:rPr>
      </w:pPr>
    </w:p>
    <w:p w:rsidR="00A17BE3" w:rsidRDefault="00A17BE3" w:rsidP="00A17BE3">
      <w:pPr>
        <w:pStyle w:val="Nessunaspaziatura"/>
        <w:numPr>
          <w:ilvl w:val="2"/>
          <w:numId w:val="1"/>
        </w:numPr>
        <w:rPr>
          <w:b/>
        </w:rPr>
      </w:pPr>
      <w:r>
        <w:t>Tre lettere dalle classi quinte di scuola primaria</w:t>
      </w:r>
    </w:p>
    <w:p w:rsidR="00A17BE3" w:rsidRDefault="001C077D" w:rsidP="00A17BE3">
      <w:pPr>
        <w:pStyle w:val="Nessunaspaziatura"/>
        <w:numPr>
          <w:ilvl w:val="2"/>
          <w:numId w:val="1"/>
        </w:numPr>
        <w:rPr>
          <w:b/>
        </w:rPr>
      </w:pPr>
      <w:r>
        <w:t>Tre lettere dalle classi terze della secondaria di primo grado</w:t>
      </w:r>
    </w:p>
    <w:p w:rsidR="001C077D" w:rsidRPr="00A17BE3" w:rsidRDefault="001C077D" w:rsidP="00A17BE3">
      <w:pPr>
        <w:pStyle w:val="Nessunaspaziatura"/>
        <w:numPr>
          <w:ilvl w:val="2"/>
          <w:numId w:val="1"/>
        </w:numPr>
        <w:rPr>
          <w:b/>
        </w:rPr>
      </w:pPr>
      <w:r>
        <w:t>Tre lettere da ciascun anno delle scuole secondarie di secondo grado</w:t>
      </w:r>
    </w:p>
    <w:p w:rsidR="001C077D" w:rsidRPr="00BE484D" w:rsidRDefault="001C077D" w:rsidP="001C077D">
      <w:pPr>
        <w:pStyle w:val="Nessunaspaziatura"/>
        <w:ind w:left="792"/>
        <w:rPr>
          <w:b/>
        </w:rPr>
      </w:pPr>
    </w:p>
    <w:p w:rsidR="00A17BE3" w:rsidRPr="00A15000" w:rsidRDefault="001C077D">
      <w:pPr>
        <w:pStyle w:val="Nessunaspaziatura"/>
        <w:numPr>
          <w:ilvl w:val="1"/>
          <w:numId w:val="1"/>
        </w:numPr>
        <w:ind w:left="993" w:hanging="633"/>
        <w:jc w:val="both"/>
        <w:rPr>
          <w:color w:val="000000" w:themeColor="text1"/>
          <w:rPrChange w:id="81" w:author="Ufficio Com. Sociali" w:date="2017-08-22T11:02:00Z">
            <w:rPr/>
          </w:rPrChange>
        </w:rPr>
        <w:pPrChange w:id="82" w:author="Gady" w:date="2017-08-22T09:56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 w:rsidRPr="001C077D">
        <w:t>Le lettere</w:t>
      </w:r>
      <w:r>
        <w:t xml:space="preserve"> dovranno essere </w:t>
      </w:r>
      <w:r w:rsidRPr="00A17BE3">
        <w:rPr>
          <w:b/>
        </w:rPr>
        <w:t>inviate entro e non oltre il 15 gennaio 2018</w:t>
      </w:r>
      <w:r>
        <w:t xml:space="preserve"> in formato digitale (word) a </w:t>
      </w:r>
      <w:r w:rsidR="00140D1B" w:rsidRPr="00A15000">
        <w:rPr>
          <w:color w:val="000000" w:themeColor="text1"/>
          <w:rPrChange w:id="83" w:author="Ufficio Com. Sociali" w:date="2017-08-22T11:02:00Z">
            <w:rPr/>
          </w:rPrChange>
        </w:rPr>
        <w:fldChar w:fldCharType="begin"/>
      </w:r>
      <w:r w:rsidR="00140D1B" w:rsidRPr="00A15000">
        <w:rPr>
          <w:color w:val="000000" w:themeColor="text1"/>
          <w:rPrChange w:id="84" w:author="Ufficio Com. Sociali" w:date="2017-08-22T11:02:00Z">
            <w:rPr/>
          </w:rPrChange>
        </w:rPr>
        <w:instrText xml:space="preserve"> HYPERLINK "mailto:luceevita@diocesimolfetta.it" </w:instrText>
      </w:r>
      <w:r w:rsidR="00140D1B" w:rsidRPr="00A15000">
        <w:rPr>
          <w:color w:val="000000" w:themeColor="text1"/>
          <w:rPrChange w:id="85" w:author="Ufficio Com. Sociali" w:date="2017-08-22T11:02:00Z">
            <w:rPr/>
          </w:rPrChange>
        </w:rPr>
        <w:fldChar w:fldCharType="separate"/>
      </w:r>
      <w:r w:rsidRPr="00A15000">
        <w:rPr>
          <w:color w:val="000000" w:themeColor="text1"/>
          <w:rPrChange w:id="86" w:author="Ufficio Com. Sociali" w:date="2017-08-22T11:02:00Z">
            <w:rPr/>
          </w:rPrChange>
        </w:rPr>
        <w:t>luceevita@diocesimolfetta.it</w:t>
      </w:r>
      <w:r w:rsidR="00140D1B" w:rsidRPr="00A15000">
        <w:rPr>
          <w:color w:val="000000" w:themeColor="text1"/>
          <w:rPrChange w:id="87" w:author="Ufficio Com. Sociali" w:date="2017-08-22T11:02:00Z">
            <w:rPr/>
          </w:rPrChange>
        </w:rPr>
        <w:fldChar w:fldCharType="end"/>
      </w:r>
      <w:r w:rsidRPr="00A15000">
        <w:rPr>
          <w:color w:val="000000" w:themeColor="text1"/>
          <w:rPrChange w:id="88" w:author="Ufficio Com. Sociali" w:date="2017-08-22T11:02:00Z">
            <w:rPr/>
          </w:rPrChange>
        </w:rPr>
        <w:t>.</w:t>
      </w:r>
      <w:ins w:id="89" w:author="Ufficio Com. Sociali" w:date="2017-08-22T11:03:00Z">
        <w:r w:rsidR="00A15000">
          <w:rPr>
            <w:color w:val="000000" w:themeColor="text1"/>
          </w:rPr>
          <w:t xml:space="preserve"> </w:t>
        </w:r>
      </w:ins>
      <w:del w:id="90" w:author="Ufficio Com. Sociali" w:date="2017-08-22T10:57:00Z">
        <w:r w:rsidRPr="00A15000" w:rsidDel="003A543A">
          <w:rPr>
            <w:color w:val="000000" w:themeColor="text1"/>
            <w:rPrChange w:id="91" w:author="Ufficio Com. Sociali" w:date="2017-08-22T11:02:00Z">
              <w:rPr/>
            </w:rPrChange>
          </w:rPr>
          <w:delText xml:space="preserve"> </w:delText>
        </w:r>
      </w:del>
      <w:del w:id="92" w:author="Gady" w:date="2017-08-22T09:57:00Z">
        <w:r w:rsidR="00C114E8" w:rsidRPr="00A15000" w:rsidDel="00C114E8">
          <w:rPr>
            <w:color w:val="000000" w:themeColor="text1"/>
            <w:rPrChange w:id="93" w:author="Ufficio Com. Sociali" w:date="2017-08-22T11:02:00Z">
              <w:rPr/>
            </w:rPrChange>
          </w:rPr>
          <w:delText>E</w:delText>
        </w:r>
      </w:del>
      <w:ins w:id="94" w:author="Gady" w:date="2017-08-22T09:57:00Z">
        <w:r w:rsidR="00C114E8" w:rsidRPr="00A15000">
          <w:rPr>
            <w:color w:val="000000" w:themeColor="text1"/>
            <w:rPrChange w:id="95" w:author="Ufficio Com. Sociali" w:date="2017-08-22T11:02:00Z">
              <w:rPr/>
            </w:rPrChange>
          </w:rPr>
          <w:t>e</w:t>
        </w:r>
      </w:ins>
      <w:ins w:id="96" w:author="Gady" w:date="2017-08-22T09:56:00Z">
        <w:r w:rsidR="00C114E8" w:rsidRPr="00A15000">
          <w:rPr>
            <w:color w:val="000000" w:themeColor="text1"/>
            <w:rPrChange w:id="97" w:author="Ufficio Com. Sociali" w:date="2017-08-22T11:02:00Z">
              <w:rPr>
                <w:color w:val="FF0000"/>
              </w:rPr>
            </w:rPrChange>
          </w:rPr>
          <w:t>,</w:t>
        </w:r>
      </w:ins>
      <w:r w:rsidR="003E4928" w:rsidRPr="00A15000">
        <w:rPr>
          <w:color w:val="000000" w:themeColor="text1"/>
          <w:rPrChange w:id="98" w:author="Ufficio Com. Sociali" w:date="2017-08-22T11:02:00Z">
            <w:rPr/>
          </w:rPrChange>
        </w:rPr>
        <w:t xml:space="preserve"> in formato cartaceo</w:t>
      </w:r>
      <w:ins w:id="99" w:author="Gady" w:date="2017-08-22T09:56:00Z">
        <w:r w:rsidR="00C114E8" w:rsidRPr="00A15000">
          <w:rPr>
            <w:color w:val="000000" w:themeColor="text1"/>
            <w:rPrChange w:id="100" w:author="Ufficio Com. Sociali" w:date="2017-08-22T11:02:00Z">
              <w:rPr/>
            </w:rPrChange>
          </w:rPr>
          <w:t>,</w:t>
        </w:r>
      </w:ins>
      <w:r w:rsidR="003E4928" w:rsidRPr="00A15000">
        <w:rPr>
          <w:color w:val="000000" w:themeColor="text1"/>
          <w:rPrChange w:id="101" w:author="Ufficio Com. Sociali" w:date="2017-08-22T11:02:00Z">
            <w:rPr/>
          </w:rPrChange>
        </w:rPr>
        <w:t xml:space="preserve"> </w:t>
      </w:r>
      <w:ins w:id="102" w:author="Gady" w:date="2017-08-22T09:56:00Z">
        <w:r w:rsidR="00C114E8" w:rsidRPr="00A15000">
          <w:rPr>
            <w:color w:val="000000" w:themeColor="text1"/>
            <w:rPrChange w:id="103" w:author="Ufficio Com. Sociali" w:date="2017-08-22T11:02:00Z">
              <w:rPr>
                <w:color w:val="FF0000"/>
              </w:rPr>
            </w:rPrChange>
          </w:rPr>
          <w:t>a</w:t>
        </w:r>
        <w:del w:id="104" w:author="Ufficio Com. Sociali" w:date="2017-08-22T11:03:00Z">
          <w:r w:rsidR="00C114E8" w:rsidRPr="00A15000" w:rsidDel="00A15000">
            <w:rPr>
              <w:color w:val="000000" w:themeColor="text1"/>
              <w:rPrChange w:id="105" w:author="Ufficio Com. Sociali" w:date="2017-08-22T11:02:00Z">
                <w:rPr>
                  <w:color w:val="FF0000"/>
                </w:rPr>
              </w:rPrChange>
            </w:rPr>
            <w:delText>lla</w:delText>
          </w:r>
        </w:del>
      </w:ins>
      <w:ins w:id="106" w:author="Ufficio Com. Sociali" w:date="2017-08-22T11:03:00Z">
        <w:r w:rsidR="00A15000">
          <w:rPr>
            <w:color w:val="000000" w:themeColor="text1"/>
          </w:rPr>
          <w:t>:</w:t>
        </w:r>
      </w:ins>
      <w:ins w:id="107" w:author="Gady" w:date="2017-08-22T09:56:00Z">
        <w:r w:rsidR="00C114E8" w:rsidRPr="00A15000">
          <w:rPr>
            <w:color w:val="000000" w:themeColor="text1"/>
            <w:rPrChange w:id="108" w:author="Ufficio Com. Sociali" w:date="2017-08-22T11:02:00Z">
              <w:rPr>
                <w:color w:val="FF0000"/>
              </w:rPr>
            </w:rPrChange>
          </w:rPr>
          <w:t xml:space="preserve"> </w:t>
        </w:r>
      </w:ins>
      <w:r w:rsidR="003E4928" w:rsidRPr="00A15000">
        <w:rPr>
          <w:color w:val="000000" w:themeColor="text1"/>
          <w:rPrChange w:id="109" w:author="Ufficio Com. Sociali" w:date="2017-08-22T11:02:00Z">
            <w:rPr/>
          </w:rPrChange>
        </w:rPr>
        <w:t xml:space="preserve">“Redazione di Luce e Vita”, Piazza </w:t>
      </w:r>
      <w:proofErr w:type="spellStart"/>
      <w:r w:rsidR="003E4928" w:rsidRPr="00A15000">
        <w:rPr>
          <w:color w:val="000000" w:themeColor="text1"/>
          <w:rPrChange w:id="110" w:author="Ufficio Com. Sociali" w:date="2017-08-22T11:02:00Z">
            <w:rPr/>
          </w:rPrChange>
        </w:rPr>
        <w:t>Giovene</w:t>
      </w:r>
      <w:proofErr w:type="spellEnd"/>
      <w:r w:rsidR="003E4928" w:rsidRPr="00A15000">
        <w:rPr>
          <w:color w:val="000000" w:themeColor="text1"/>
          <w:rPrChange w:id="111" w:author="Ufficio Com. Sociali" w:date="2017-08-22T11:02:00Z">
            <w:rPr/>
          </w:rPrChange>
        </w:rPr>
        <w:t xml:space="preserve"> 4, 700</w:t>
      </w:r>
      <w:del w:id="112" w:author="Ufficio Com. Sociali" w:date="2017-08-22T10:57:00Z">
        <w:r w:rsidR="003E4928" w:rsidRPr="00A15000" w:rsidDel="003A543A">
          <w:rPr>
            <w:color w:val="000000" w:themeColor="text1"/>
            <w:rPrChange w:id="113" w:author="Ufficio Com. Sociali" w:date="2017-08-22T11:02:00Z">
              <w:rPr/>
            </w:rPrChange>
          </w:rPr>
          <w:delText>4</w:delText>
        </w:r>
      </w:del>
      <w:r w:rsidR="003E4928" w:rsidRPr="00A15000">
        <w:rPr>
          <w:color w:val="000000" w:themeColor="text1"/>
          <w:rPrChange w:id="114" w:author="Ufficio Com. Sociali" w:date="2017-08-22T11:02:00Z">
            <w:rPr/>
          </w:rPrChange>
        </w:rPr>
        <w:t xml:space="preserve">56 Molfetta (BA). </w:t>
      </w:r>
      <w:r w:rsidRPr="00A15000">
        <w:rPr>
          <w:color w:val="000000" w:themeColor="text1"/>
          <w:rPrChange w:id="115" w:author="Ufficio Com. Sociali" w:date="2017-08-22T11:02:00Z">
            <w:rPr/>
          </w:rPrChange>
        </w:rPr>
        <w:t>Non si accetteranno file inviati dopo tale data e</w:t>
      </w:r>
      <w:ins w:id="116" w:author="Gady" w:date="2017-08-22T09:57:00Z">
        <w:r w:rsidR="00C114E8" w:rsidRPr="00A15000">
          <w:rPr>
            <w:color w:val="000000" w:themeColor="text1"/>
            <w:rPrChange w:id="117" w:author="Ufficio Com. Sociali" w:date="2017-08-22T11:02:00Z">
              <w:rPr>
                <w:color w:val="FF0000"/>
              </w:rPr>
            </w:rPrChange>
          </w:rPr>
          <w:t>/o</w:t>
        </w:r>
      </w:ins>
      <w:r w:rsidRPr="00A15000">
        <w:rPr>
          <w:color w:val="000000" w:themeColor="text1"/>
          <w:rPrChange w:id="118" w:author="Ufficio Com. Sociali" w:date="2017-08-22T11:02:00Z">
            <w:rPr/>
          </w:rPrChange>
        </w:rPr>
        <w:t xml:space="preserve"> che superino la lunghezza indicata.</w:t>
      </w:r>
    </w:p>
    <w:p w:rsidR="003E4928" w:rsidRPr="00A15000" w:rsidRDefault="00A17BE3">
      <w:pPr>
        <w:pStyle w:val="Nessunaspaziatura"/>
        <w:numPr>
          <w:ilvl w:val="1"/>
          <w:numId w:val="1"/>
        </w:numPr>
        <w:ind w:left="993" w:hanging="633"/>
        <w:jc w:val="both"/>
        <w:rPr>
          <w:color w:val="000000" w:themeColor="text1"/>
          <w:rPrChange w:id="119" w:author="Ufficio Com. Sociali" w:date="2017-08-22T11:02:00Z">
            <w:rPr/>
          </w:rPrChange>
        </w:rPr>
        <w:pPrChange w:id="120" w:author="Gady" w:date="2017-08-22T10:04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 w:rsidRPr="00A15000">
        <w:rPr>
          <w:color w:val="000000" w:themeColor="text1"/>
          <w:rPrChange w:id="121" w:author="Ufficio Com. Sociali" w:date="2017-08-22T11:02:00Z">
            <w:rPr/>
          </w:rPrChange>
        </w:rPr>
        <w:t>Su</w:t>
      </w:r>
      <w:ins w:id="122" w:author="Ufficio Com. Sociali" w:date="2017-08-29T00:00:00Z">
        <w:r w:rsidR="00573E62">
          <w:rPr>
            <w:color w:val="000000" w:themeColor="text1"/>
          </w:rPr>
          <w:t>l retro di</w:t>
        </w:r>
      </w:ins>
      <w:r w:rsidRPr="00A15000">
        <w:rPr>
          <w:color w:val="000000" w:themeColor="text1"/>
          <w:rPrChange w:id="123" w:author="Ufficio Com. Sociali" w:date="2017-08-22T11:02:00Z">
            <w:rPr/>
          </w:rPrChange>
        </w:rPr>
        <w:t xml:space="preserve"> ogni lettera inviata dovranno essere indicati i dati completi del</w:t>
      </w:r>
      <w:r w:rsidR="003E4928" w:rsidRPr="00A15000">
        <w:rPr>
          <w:color w:val="000000" w:themeColor="text1"/>
          <w:rPrChange w:id="124" w:author="Ufficio Com. Sociali" w:date="2017-08-22T11:02:00Z">
            <w:rPr/>
          </w:rPrChange>
        </w:rPr>
        <w:t>/dei</w:t>
      </w:r>
      <w:r w:rsidRPr="00A15000">
        <w:rPr>
          <w:color w:val="000000" w:themeColor="text1"/>
          <w:rPrChange w:id="125" w:author="Ufficio Com. Sociali" w:date="2017-08-22T11:02:00Z">
            <w:rPr/>
          </w:rPrChange>
        </w:rPr>
        <w:t xml:space="preserve"> partecipante</w:t>
      </w:r>
      <w:r w:rsidR="003E4928" w:rsidRPr="00A15000">
        <w:rPr>
          <w:color w:val="000000" w:themeColor="text1"/>
          <w:rPrChange w:id="126" w:author="Ufficio Com. Sociali" w:date="2017-08-22T11:02:00Z">
            <w:rPr/>
          </w:rPrChange>
        </w:rPr>
        <w:t>/i</w:t>
      </w:r>
      <w:r w:rsidRPr="00A15000">
        <w:rPr>
          <w:color w:val="000000" w:themeColor="text1"/>
          <w:rPrChange w:id="127" w:author="Ufficio Com. Sociali" w:date="2017-08-22T11:02:00Z">
            <w:rPr/>
          </w:rPrChange>
        </w:rPr>
        <w:t xml:space="preserve">, </w:t>
      </w:r>
      <w:del w:id="128" w:author="Ufficio Com. Sociali" w:date="2017-08-22T10:57:00Z">
        <w:r w:rsidRPr="00A15000" w:rsidDel="003A543A">
          <w:rPr>
            <w:color w:val="000000" w:themeColor="text1"/>
            <w:rPrChange w:id="129" w:author="Ufficio Com. Sociali" w:date="2017-08-22T11:02:00Z">
              <w:rPr/>
            </w:rPrChange>
          </w:rPr>
          <w:delText>compreso</w:delText>
        </w:r>
      </w:del>
      <w:del w:id="130" w:author="Gady" w:date="2017-08-22T09:58:00Z">
        <w:r w:rsidRPr="00A15000" w:rsidDel="00C114E8">
          <w:rPr>
            <w:color w:val="000000" w:themeColor="text1"/>
            <w:rPrChange w:id="131" w:author="Ufficio Com. Sociali" w:date="2017-08-22T11:02:00Z">
              <w:rPr/>
            </w:rPrChange>
          </w:rPr>
          <w:delText xml:space="preserve"> </w:delText>
        </w:r>
      </w:del>
      <w:ins w:id="132" w:author="Gady" w:date="2017-08-22T09:58:00Z">
        <w:r w:rsidR="00C114E8" w:rsidRPr="00A15000">
          <w:rPr>
            <w:color w:val="000000" w:themeColor="text1"/>
            <w:rPrChange w:id="133" w:author="Ufficio Com. Sociali" w:date="2017-08-22T11:02:00Z">
              <w:rPr/>
            </w:rPrChange>
          </w:rPr>
          <w:t xml:space="preserve">compresi </w:t>
        </w:r>
      </w:ins>
      <w:r w:rsidRPr="00A15000">
        <w:rPr>
          <w:color w:val="000000" w:themeColor="text1"/>
          <w:rPrChange w:id="134" w:author="Ufficio Com. Sociali" w:date="2017-08-22T11:02:00Z">
            <w:rPr/>
          </w:rPrChange>
        </w:rPr>
        <w:t>l</w:t>
      </w:r>
      <w:r w:rsidR="003E4928" w:rsidRPr="00A15000">
        <w:rPr>
          <w:color w:val="000000" w:themeColor="text1"/>
          <w:rPrChange w:id="135" w:author="Ufficio Com. Sociali" w:date="2017-08-22T11:02:00Z">
            <w:rPr/>
          </w:rPrChange>
        </w:rPr>
        <w:t>’</w:t>
      </w:r>
      <w:r w:rsidRPr="00A15000">
        <w:rPr>
          <w:color w:val="000000" w:themeColor="text1"/>
          <w:rPrChange w:id="136" w:author="Ufficio Com. Sociali" w:date="2017-08-22T11:02:00Z">
            <w:rPr/>
          </w:rPrChange>
        </w:rPr>
        <w:t xml:space="preserve">indirizzo </w:t>
      </w:r>
      <w:ins w:id="137" w:author="Gady" w:date="2017-08-22T09:57:00Z">
        <w:r w:rsidR="00C114E8" w:rsidRPr="00A15000">
          <w:rPr>
            <w:color w:val="000000" w:themeColor="text1"/>
            <w:rPrChange w:id="138" w:author="Ufficio Com. Sociali" w:date="2017-08-22T11:02:00Z">
              <w:rPr>
                <w:color w:val="FF0000"/>
              </w:rPr>
            </w:rPrChange>
          </w:rPr>
          <w:t xml:space="preserve">di posta </w:t>
        </w:r>
      </w:ins>
      <w:del w:id="139" w:author="Ufficio Com. Sociali" w:date="2017-08-22T10:57:00Z">
        <w:r w:rsidRPr="00A15000" w:rsidDel="003A543A">
          <w:rPr>
            <w:color w:val="000000" w:themeColor="text1"/>
            <w:rPrChange w:id="140" w:author="Ufficio Com. Sociali" w:date="2017-08-22T11:02:00Z">
              <w:rPr/>
            </w:rPrChange>
          </w:rPr>
          <w:delText>elettronico</w:delText>
        </w:r>
      </w:del>
      <w:ins w:id="141" w:author="Gady" w:date="2017-08-22T09:57:00Z">
        <w:r w:rsidR="00C114E8" w:rsidRPr="00A15000">
          <w:rPr>
            <w:color w:val="000000" w:themeColor="text1"/>
            <w:rPrChange w:id="142" w:author="Ufficio Com. Sociali" w:date="2017-08-22T11:02:00Z">
              <w:rPr/>
            </w:rPrChange>
          </w:rPr>
          <w:t>elettronica</w:t>
        </w:r>
      </w:ins>
      <w:ins w:id="143" w:author="Gady" w:date="2017-08-22T09:58:00Z">
        <w:r w:rsidR="00C114E8" w:rsidRPr="00A15000">
          <w:rPr>
            <w:color w:val="000000" w:themeColor="text1"/>
            <w:rPrChange w:id="144" w:author="Ufficio Com. Sociali" w:date="2017-08-22T11:02:00Z">
              <w:rPr>
                <w:color w:val="FF0000"/>
              </w:rPr>
            </w:rPrChange>
          </w:rPr>
          <w:t xml:space="preserve"> e un recapito telefonico</w:t>
        </w:r>
      </w:ins>
      <w:ins w:id="145" w:author="Gady" w:date="2017-08-22T10:03:00Z">
        <w:r w:rsidR="00F56B47" w:rsidRPr="00A15000">
          <w:rPr>
            <w:color w:val="000000" w:themeColor="text1"/>
            <w:rPrChange w:id="146" w:author="Ufficio Com. Sociali" w:date="2017-08-22T11:02:00Z">
              <w:rPr>
                <w:color w:val="FF0000"/>
              </w:rPr>
            </w:rPrChange>
          </w:rPr>
          <w:t xml:space="preserve">, unitamente </w:t>
        </w:r>
      </w:ins>
      <w:ins w:id="147" w:author="Gady" w:date="2017-08-22T10:04:00Z">
        <w:r w:rsidR="00F56B47" w:rsidRPr="00A15000">
          <w:rPr>
            <w:color w:val="000000" w:themeColor="text1"/>
            <w:rPrChange w:id="148" w:author="Ufficio Com. Sociali" w:date="2017-08-22T11:02:00Z">
              <w:rPr>
                <w:color w:val="FF0000"/>
              </w:rPr>
            </w:rPrChange>
          </w:rPr>
          <w:t>alla sottoscrizione della seguente dichiarazione</w:t>
        </w:r>
        <w:r w:rsidR="00F56B47" w:rsidRPr="00A15000">
          <w:rPr>
            <w:i/>
            <w:color w:val="000000" w:themeColor="text1"/>
            <w:rPrChange w:id="149" w:author="Ufficio Com. Sociali" w:date="2017-08-22T11:02:00Z">
              <w:rPr>
                <w:i/>
              </w:rPr>
            </w:rPrChange>
          </w:rPr>
          <w:t>: L’opera è frutto del mio ingegno, è di mia esclusiva proprietà ed è inedita</w:t>
        </w:r>
        <w:r w:rsidR="00F56B47" w:rsidRPr="00A15000">
          <w:rPr>
            <w:color w:val="000000" w:themeColor="text1"/>
            <w:rPrChange w:id="150" w:author="Ufficio Com. Sociali" w:date="2017-08-22T11:02:00Z">
              <w:rPr/>
            </w:rPrChange>
          </w:rPr>
          <w:t>.</w:t>
        </w:r>
      </w:ins>
      <w:ins w:id="151" w:author="Ufficio Com. Sociali" w:date="2017-08-22T11:02:00Z">
        <w:r w:rsidR="00A15000" w:rsidRPr="00A15000">
          <w:rPr>
            <w:color w:val="000000" w:themeColor="text1"/>
            <w:rPrChange w:id="152" w:author="Ufficio Com. Sociali" w:date="2017-08-22T11:02:00Z">
              <w:rPr/>
            </w:rPrChange>
          </w:rPr>
          <w:t xml:space="preserve"> </w:t>
        </w:r>
      </w:ins>
      <w:del w:id="153" w:author="Ufficio Com. Sociali" w:date="2017-08-22T10:57:00Z">
        <w:r w:rsidRPr="00A15000" w:rsidDel="003A543A">
          <w:rPr>
            <w:color w:val="000000" w:themeColor="text1"/>
            <w:rPrChange w:id="154" w:author="Ufficio Com. Sociali" w:date="2017-08-22T11:02:00Z">
              <w:rPr/>
            </w:rPrChange>
          </w:rPr>
          <w:delText>,</w:delText>
        </w:r>
        <w:r w:rsidR="003E4928" w:rsidRPr="00A15000" w:rsidDel="003A543A">
          <w:rPr>
            <w:color w:val="000000" w:themeColor="text1"/>
            <w:rPrChange w:id="155" w:author="Ufficio Com. Sociali" w:date="2017-08-22T11:02:00Z">
              <w:rPr/>
            </w:rPrChange>
          </w:rPr>
          <w:delText xml:space="preserve"> e la seguente dichiarazione</w:delText>
        </w:r>
        <w:r w:rsidR="003E4928" w:rsidRPr="00A15000" w:rsidDel="003A543A">
          <w:rPr>
            <w:i/>
            <w:color w:val="000000" w:themeColor="text1"/>
            <w:rPrChange w:id="156" w:author="Ufficio Com. Sociali" w:date="2017-08-22T11:02:00Z">
              <w:rPr>
                <w:i/>
              </w:rPr>
            </w:rPrChange>
          </w:rPr>
          <w:delText>: L’</w:delText>
        </w:r>
        <w:r w:rsidRPr="00A15000" w:rsidDel="003A543A">
          <w:rPr>
            <w:i/>
            <w:color w:val="000000" w:themeColor="text1"/>
            <w:rPrChange w:id="157" w:author="Ufficio Com. Sociali" w:date="2017-08-22T11:02:00Z">
              <w:rPr>
                <w:i/>
              </w:rPr>
            </w:rPrChange>
          </w:rPr>
          <w:delText>opera è frutto del mio ingegno, è di mia esclusiva proprietà ed è inedita</w:delText>
        </w:r>
      </w:del>
      <w:del w:id="158" w:author="Gady" w:date="2017-08-22T10:02:00Z">
        <w:r w:rsidRPr="00A15000" w:rsidDel="00F56B47">
          <w:rPr>
            <w:color w:val="000000" w:themeColor="text1"/>
            <w:rPrChange w:id="159" w:author="Ufficio Com. Sociali" w:date="2017-08-22T11:02:00Z">
              <w:rPr/>
            </w:rPrChange>
          </w:rPr>
          <w:delText xml:space="preserve">. </w:delText>
        </w:r>
      </w:del>
      <w:r w:rsidRPr="00A15000">
        <w:rPr>
          <w:color w:val="000000" w:themeColor="text1"/>
          <w:rPrChange w:id="160" w:author="Ufficio Com. Sociali" w:date="2017-08-22T11:02:00Z">
            <w:rPr/>
          </w:rPrChange>
        </w:rPr>
        <w:t>Su</w:t>
      </w:r>
      <w:del w:id="161" w:author="Gady" w:date="2017-08-22T10:02:00Z">
        <w:r w:rsidRPr="00A15000" w:rsidDel="00F56B47">
          <w:rPr>
            <w:color w:val="000000" w:themeColor="text1"/>
            <w:rPrChange w:id="162" w:author="Ufficio Com. Sociali" w:date="2017-08-22T11:02:00Z">
              <w:rPr/>
            </w:rPrChange>
          </w:rPr>
          <w:delText xml:space="preserve"> </w:delText>
        </w:r>
      </w:del>
      <w:del w:id="163" w:author="Ufficio Com. Sociali" w:date="2017-08-22T10:57:00Z">
        <w:r w:rsidRPr="00A15000" w:rsidDel="003A543A">
          <w:rPr>
            <w:color w:val="000000" w:themeColor="text1"/>
            <w:rPrChange w:id="164" w:author="Ufficio Com. Sociali" w:date="2017-08-22T11:02:00Z">
              <w:rPr/>
            </w:rPrChange>
          </w:rPr>
          <w:delText>quella</w:delText>
        </w:r>
      </w:del>
      <w:ins w:id="165" w:author="Gady" w:date="2017-08-22T10:02:00Z">
        <w:r w:rsidR="00F56B47" w:rsidRPr="00A15000">
          <w:rPr>
            <w:color w:val="000000" w:themeColor="text1"/>
            <w:rPrChange w:id="166" w:author="Ufficio Com. Sociali" w:date="2017-08-22T11:02:00Z">
              <w:rPr>
                <w:color w:val="FF0000"/>
              </w:rPr>
            </w:rPrChange>
          </w:rPr>
          <w:t>lla copia</w:t>
        </w:r>
      </w:ins>
      <w:r w:rsidRPr="00A15000">
        <w:rPr>
          <w:color w:val="000000" w:themeColor="text1"/>
          <w:rPrChange w:id="167" w:author="Ufficio Com. Sociali" w:date="2017-08-22T11:02:00Z">
            <w:rPr/>
          </w:rPrChange>
        </w:rPr>
        <w:t xml:space="preserve"> cartacea, </w:t>
      </w:r>
      <w:del w:id="168" w:author="Ufficio Com. Sociali" w:date="2017-08-22T10:58:00Z">
        <w:r w:rsidRPr="00A15000" w:rsidDel="003A543A">
          <w:rPr>
            <w:color w:val="000000" w:themeColor="text1"/>
            <w:rPrChange w:id="169" w:author="Ufficio Com. Sociali" w:date="2017-08-22T11:02:00Z">
              <w:rPr/>
            </w:rPrChange>
          </w:rPr>
          <w:delText xml:space="preserve">oltre </w:delText>
        </w:r>
      </w:del>
      <w:ins w:id="170" w:author="Gady" w:date="2017-08-22T10:06:00Z">
        <w:r w:rsidR="00F56B47" w:rsidRPr="00A15000">
          <w:rPr>
            <w:color w:val="000000" w:themeColor="text1"/>
            <w:rPrChange w:id="171" w:author="Ufficio Com. Sociali" w:date="2017-08-22T11:02:00Z">
              <w:rPr>
                <w:color w:val="FF0000"/>
              </w:rPr>
            </w:rPrChange>
          </w:rPr>
          <w:t>oltre</w:t>
        </w:r>
      </w:ins>
      <w:ins w:id="172" w:author="Gady" w:date="2017-08-22T10:05:00Z">
        <w:r w:rsidR="00F56B47" w:rsidRPr="00A15000">
          <w:rPr>
            <w:color w:val="000000" w:themeColor="text1"/>
            <w:rPrChange w:id="173" w:author="Ufficio Com. Sociali" w:date="2017-08-22T11:02:00Z">
              <w:rPr/>
            </w:rPrChange>
          </w:rPr>
          <w:t xml:space="preserve"> a</w:t>
        </w:r>
      </w:ins>
      <w:r w:rsidRPr="00A15000">
        <w:rPr>
          <w:color w:val="000000" w:themeColor="text1"/>
          <w:rPrChange w:id="174" w:author="Ufficio Com. Sociali" w:date="2017-08-22T11:02:00Z">
            <w:rPr/>
          </w:rPrChange>
        </w:rPr>
        <w:t xml:space="preserve">i dati e </w:t>
      </w:r>
      <w:ins w:id="175" w:author="Gady" w:date="2017-08-22T10:06:00Z">
        <w:r w:rsidR="00F56B47" w:rsidRPr="00A15000">
          <w:rPr>
            <w:color w:val="000000" w:themeColor="text1"/>
            <w:rPrChange w:id="176" w:author="Ufficio Com. Sociali" w:date="2017-08-22T11:02:00Z">
              <w:rPr>
                <w:color w:val="FF0000"/>
              </w:rPr>
            </w:rPrChange>
          </w:rPr>
          <w:t>al</w:t>
        </w:r>
      </w:ins>
      <w:r w:rsidRPr="00A15000">
        <w:rPr>
          <w:color w:val="000000" w:themeColor="text1"/>
          <w:rPrChange w:id="177" w:author="Ufficio Com. Sociali" w:date="2017-08-22T11:02:00Z">
            <w:rPr/>
          </w:rPrChange>
        </w:rPr>
        <w:t>la dichiarazione, dovrà essere apposta la firma dell</w:t>
      </w:r>
      <w:r w:rsidR="003E4928" w:rsidRPr="00A15000">
        <w:rPr>
          <w:color w:val="000000" w:themeColor="text1"/>
          <w:rPrChange w:id="178" w:author="Ufficio Com. Sociali" w:date="2017-08-22T11:02:00Z">
            <w:rPr/>
          </w:rPrChange>
        </w:rPr>
        <w:t>’</w:t>
      </w:r>
      <w:r w:rsidRPr="00A15000">
        <w:rPr>
          <w:color w:val="000000" w:themeColor="text1"/>
          <w:rPrChange w:id="179" w:author="Ufficio Com. Sociali" w:date="2017-08-22T11:02:00Z">
            <w:rPr/>
          </w:rPrChange>
        </w:rPr>
        <w:t>autore</w:t>
      </w:r>
      <w:r w:rsidR="003E4928" w:rsidRPr="00A15000">
        <w:rPr>
          <w:color w:val="000000" w:themeColor="text1"/>
          <w:rPrChange w:id="180" w:author="Ufficio Com. Sociali" w:date="2017-08-22T11:02:00Z">
            <w:rPr/>
          </w:rPrChange>
        </w:rPr>
        <w:t xml:space="preserve"> o degli autori</w:t>
      </w:r>
      <w:r w:rsidRPr="00A15000">
        <w:rPr>
          <w:color w:val="000000" w:themeColor="text1"/>
          <w:rPrChange w:id="181" w:author="Ufficio Com. Sociali" w:date="2017-08-22T11:02:00Z">
            <w:rPr/>
          </w:rPrChange>
        </w:rPr>
        <w:t>.</w:t>
      </w:r>
      <w:ins w:id="182" w:author="Gady" w:date="2017-08-22T10:02:00Z">
        <w:r w:rsidR="00F56B47" w:rsidRPr="00A15000">
          <w:rPr>
            <w:color w:val="000000" w:themeColor="text1"/>
            <w:rPrChange w:id="183" w:author="Ufficio Com. Sociali" w:date="2017-08-22T11:02:00Z">
              <w:rPr/>
            </w:rPrChange>
          </w:rPr>
          <w:t xml:space="preserve"> </w:t>
        </w:r>
      </w:ins>
    </w:p>
    <w:p w:rsidR="003E4928" w:rsidRDefault="003E4928">
      <w:pPr>
        <w:pStyle w:val="Nessunaspaziatura"/>
        <w:numPr>
          <w:ilvl w:val="1"/>
          <w:numId w:val="1"/>
        </w:numPr>
        <w:ind w:left="993" w:hanging="633"/>
        <w:jc w:val="both"/>
        <w:pPrChange w:id="184" w:author="Gady" w:date="2017-08-22T10:07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 w:rsidRPr="00A15000">
        <w:rPr>
          <w:color w:val="000000" w:themeColor="text1"/>
          <w:rPrChange w:id="185" w:author="Ufficio Com. Sociali" w:date="2017-08-22T11:02:00Z">
            <w:rPr/>
          </w:rPrChange>
        </w:rPr>
        <w:t xml:space="preserve">Lettere inviate soltanto agli indirizzi elettronici senza l’invio della copia in forma cartacea non saranno </w:t>
      </w:r>
      <w:del w:id="186" w:author="Ufficio Com. Sociali" w:date="2017-08-22T10:58:00Z">
        <w:r w:rsidRPr="00A15000" w:rsidDel="003A543A">
          <w:rPr>
            <w:color w:val="000000" w:themeColor="text1"/>
            <w:rPrChange w:id="187" w:author="Ufficio Com. Sociali" w:date="2017-08-22T11:02:00Z">
              <w:rPr/>
            </w:rPrChange>
          </w:rPr>
          <w:delText xml:space="preserve">presi </w:delText>
        </w:r>
      </w:del>
      <w:ins w:id="188" w:author="Gady" w:date="2017-08-22T10:07:00Z">
        <w:r w:rsidR="00F56B47" w:rsidRPr="00A15000">
          <w:rPr>
            <w:color w:val="000000" w:themeColor="text1"/>
            <w:rPrChange w:id="189" w:author="Ufficio Com. Sociali" w:date="2017-08-22T11:02:00Z">
              <w:rPr/>
            </w:rPrChange>
          </w:rPr>
          <w:t xml:space="preserve">prese </w:t>
        </w:r>
      </w:ins>
      <w:r w:rsidRPr="00A15000">
        <w:rPr>
          <w:color w:val="000000" w:themeColor="text1"/>
          <w:rPrChange w:id="190" w:author="Ufficio Com. Sociali" w:date="2017-08-22T11:02:00Z">
            <w:rPr/>
          </w:rPrChange>
        </w:rPr>
        <w:t>in considerazione. Si declina ogni responsabilità per disguidi postali, smarrimenti ed eventuali plag</w:t>
      </w:r>
      <w:r>
        <w:t>i.</w:t>
      </w:r>
    </w:p>
    <w:p w:rsidR="003E4928" w:rsidRDefault="003E4928">
      <w:pPr>
        <w:pStyle w:val="Nessunaspaziatura"/>
        <w:numPr>
          <w:ilvl w:val="1"/>
          <w:numId w:val="1"/>
        </w:numPr>
        <w:ind w:left="993" w:hanging="633"/>
        <w:jc w:val="both"/>
        <w:pPrChange w:id="191" w:author="Gady" w:date="2017-08-22T10:08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>
        <w:t>Con l’invio degli elaborati i partecipanti autorizzano la pubblicazione gratuita sui media diocesani, rinunciando ai diritti d’autore.</w:t>
      </w:r>
    </w:p>
    <w:p w:rsidR="003E4928" w:rsidRDefault="003E4928" w:rsidP="003E4928">
      <w:pPr>
        <w:pStyle w:val="Nessunaspaziatura"/>
        <w:numPr>
          <w:ilvl w:val="1"/>
          <w:numId w:val="1"/>
        </w:numPr>
        <w:ind w:left="993" w:hanging="633"/>
      </w:pPr>
      <w:r>
        <w:t xml:space="preserve">Tutti i partecipanti saranno invitati alla manifestazione finale e informati dell’esito del concorso. </w:t>
      </w:r>
    </w:p>
    <w:p w:rsidR="003E4928" w:rsidRDefault="003E4928" w:rsidP="003E4928">
      <w:pPr>
        <w:pStyle w:val="Nessunaspaziatura"/>
        <w:numPr>
          <w:ilvl w:val="1"/>
          <w:numId w:val="1"/>
        </w:numPr>
        <w:ind w:left="993" w:hanging="633"/>
      </w:pPr>
      <w:r>
        <w:t>I dati personali dei concorrenti saranno tutelati a norma della legge 196/2003 sulla privacy.</w:t>
      </w:r>
    </w:p>
    <w:p w:rsidR="003E4928" w:rsidRDefault="003E4928" w:rsidP="003E4928">
      <w:pPr>
        <w:pStyle w:val="Nessunaspaziatura"/>
        <w:numPr>
          <w:ilvl w:val="1"/>
          <w:numId w:val="1"/>
        </w:numPr>
        <w:ind w:left="993" w:hanging="633"/>
      </w:pPr>
      <w:r>
        <w:t>Il concorso è gratuito e ogni spesa eventuale sarà a carico dei partecipanti.</w:t>
      </w:r>
    </w:p>
    <w:p w:rsidR="003E4928" w:rsidRDefault="001C077D">
      <w:pPr>
        <w:pStyle w:val="Nessunaspaziatura"/>
        <w:numPr>
          <w:ilvl w:val="1"/>
          <w:numId w:val="1"/>
        </w:numPr>
        <w:ind w:left="993" w:hanging="633"/>
        <w:jc w:val="both"/>
        <w:pPrChange w:id="192" w:author="Gady" w:date="2017-08-22T10:08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 w:rsidRPr="001C077D">
        <w:t>Una commissione</w:t>
      </w:r>
      <w:ins w:id="193" w:author="Ufficio Com. Sociali" w:date="2017-08-29T00:00:00Z">
        <w:r w:rsidR="00573E62">
          <w:t>,</w:t>
        </w:r>
      </w:ins>
      <w:r w:rsidRPr="001C077D">
        <w:t xml:space="preserve"> appositamente costituita</w:t>
      </w:r>
      <w:ins w:id="194" w:author="Ufficio Com. Sociali" w:date="2017-08-29T00:00:00Z">
        <w:r w:rsidR="00573E62">
          <w:t>,</w:t>
        </w:r>
      </w:ins>
      <w:r w:rsidRPr="001C077D">
        <w:t xml:space="preserve"> </w:t>
      </w:r>
      <w:r>
        <w:t>valuterà le lettere pervenute individuando quelle più meritevol</w:t>
      </w:r>
      <w:r w:rsidR="00113F6A">
        <w:t>i, una per ciascun livello,</w:t>
      </w:r>
      <w:r>
        <w:t xml:space="preserve"> secondo precisi criteri; le lettere </w:t>
      </w:r>
      <w:r w:rsidR="00113F6A">
        <w:t>saranno premiate con la pubblicazione sul settimanale diocesano</w:t>
      </w:r>
      <w:r w:rsidR="00A17BE3">
        <w:t xml:space="preserve"> </w:t>
      </w:r>
      <w:r w:rsidR="00A17BE3" w:rsidRPr="003E4928">
        <w:rPr>
          <w:i/>
        </w:rPr>
        <w:t>Luce e Vita</w:t>
      </w:r>
      <w:r w:rsidR="00113F6A">
        <w:t>, tra febbraio e maggio 2018 ed, eventualmente</w:t>
      </w:r>
      <w:r w:rsidR="00A17BE3">
        <w:t>,</w:t>
      </w:r>
      <w:r w:rsidR="00113F6A">
        <w:t xml:space="preserve"> in una pubblicazione ad hoc. Sono previsti anche premi simbolici ai vincitori. Il responso della commissione sarà insindacabile.</w:t>
      </w:r>
    </w:p>
    <w:p w:rsidR="00A17BE3" w:rsidRDefault="00113F6A">
      <w:pPr>
        <w:pStyle w:val="Nessunaspaziatura"/>
        <w:numPr>
          <w:ilvl w:val="1"/>
          <w:numId w:val="1"/>
        </w:numPr>
        <w:ind w:left="993" w:hanging="633"/>
        <w:jc w:val="both"/>
        <w:pPrChange w:id="195" w:author="Gady" w:date="2017-08-22T10:08:00Z">
          <w:pPr>
            <w:pStyle w:val="Nessunaspaziatura"/>
            <w:numPr>
              <w:ilvl w:val="1"/>
              <w:numId w:val="1"/>
            </w:numPr>
            <w:ind w:left="993" w:hanging="633"/>
          </w:pPr>
        </w:pPrChange>
      </w:pPr>
      <w:r>
        <w:t>Giorno e modalità della premiazione saranno comunicati successivamente alle scuole partecipanti.</w:t>
      </w:r>
    </w:p>
    <w:p w:rsidR="00A17BE3" w:rsidRDefault="00A17BE3" w:rsidP="00A17BE3">
      <w:pPr>
        <w:pStyle w:val="Nessunaspaziatura"/>
        <w:ind w:left="360"/>
        <w:rPr>
          <w:b/>
        </w:rPr>
      </w:pPr>
    </w:p>
    <w:p w:rsidR="00A17BE3" w:rsidRPr="00A17BE3" w:rsidRDefault="00B0246E" w:rsidP="00A17BE3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A17BE3">
        <w:rPr>
          <w:b/>
          <w:sz w:val="28"/>
          <w:szCs w:val="28"/>
        </w:rPr>
        <w:t xml:space="preserve">Convocazione incontro </w:t>
      </w:r>
    </w:p>
    <w:p w:rsidR="00A17BE3" w:rsidRDefault="00A17BE3" w:rsidP="00A17BE3">
      <w:pPr>
        <w:pStyle w:val="Nessunaspaziatura"/>
        <w:ind w:left="360"/>
      </w:pPr>
      <w:r>
        <w:t>Per parlare più diffusamente del progetto, presentare il libro “Cari Ragazzi…” ed accogliere le adesioni da parte delle scuole è indetto un incontro in data:</w:t>
      </w:r>
    </w:p>
    <w:p w:rsidR="00A17BE3" w:rsidRPr="00573E62" w:rsidDel="00573E62" w:rsidRDefault="00A17BE3">
      <w:pPr>
        <w:pStyle w:val="Nessunaspaziatura"/>
        <w:ind w:left="360"/>
        <w:jc w:val="center"/>
        <w:rPr>
          <w:del w:id="196" w:author="Ufficio Com. Sociali" w:date="2017-08-29T00:01:00Z"/>
          <w:b/>
          <w:rPrChange w:id="197" w:author="Ufficio Com. Sociali" w:date="2017-08-29T00:02:00Z">
            <w:rPr>
              <w:del w:id="198" w:author="Ufficio Com. Sociali" w:date="2017-08-29T00:01:00Z"/>
            </w:rPr>
          </w:rPrChange>
        </w:rPr>
        <w:pPrChange w:id="199" w:author="Ufficio Com. Sociali" w:date="2017-08-29T00:02:00Z">
          <w:pPr>
            <w:pStyle w:val="Nessunaspaziatura"/>
            <w:ind w:left="360"/>
          </w:pPr>
        </w:pPrChange>
      </w:pPr>
      <w:del w:id="200" w:author="Ufficio Com. Sociali" w:date="2017-08-29T00:01:00Z">
        <w:r w:rsidRPr="00573E62" w:rsidDel="00573E62">
          <w:rPr>
            <w:b/>
            <w:rPrChange w:id="201" w:author="Ufficio Com. Sociali" w:date="2017-08-29T00:02:00Z">
              <w:rPr/>
            </w:rPrChange>
          </w:rPr>
          <w:delText>………………………………………</w:delText>
        </w:r>
      </w:del>
      <w:ins w:id="202" w:author="Ufficio Com. Sociali" w:date="2017-08-29T00:01:00Z">
        <w:r w:rsidR="00573E62" w:rsidRPr="00573E62">
          <w:rPr>
            <w:b/>
            <w:rPrChange w:id="203" w:author="Ufficio Com. Sociali" w:date="2017-08-29T00:02:00Z">
              <w:rPr/>
            </w:rPrChange>
          </w:rPr>
          <w:t>Mercoledì 20 settembre 2017 – ore 17,00</w:t>
        </w:r>
      </w:ins>
    </w:p>
    <w:p w:rsidR="00573E62" w:rsidRDefault="00573E62">
      <w:pPr>
        <w:pStyle w:val="Nessunaspaziatura"/>
        <w:ind w:left="360"/>
        <w:jc w:val="center"/>
        <w:rPr>
          <w:ins w:id="204" w:author="Ufficio Com. Sociali" w:date="2017-08-29T00:01:00Z"/>
        </w:rPr>
        <w:pPrChange w:id="205" w:author="Ufficio Com. Sociali" w:date="2017-08-29T00:02:00Z">
          <w:pPr>
            <w:pStyle w:val="Nessunaspaziatura"/>
            <w:ind w:left="360"/>
          </w:pPr>
        </w:pPrChange>
      </w:pPr>
    </w:p>
    <w:p w:rsidR="00573E62" w:rsidRDefault="00573E62">
      <w:pPr>
        <w:pStyle w:val="Nessunaspaziatura"/>
        <w:ind w:left="360"/>
        <w:jc w:val="center"/>
        <w:rPr>
          <w:ins w:id="206" w:author="Ufficio Com. Sociali" w:date="2017-08-29T00:01:00Z"/>
        </w:rPr>
        <w:pPrChange w:id="207" w:author="Ufficio Com. Sociali" w:date="2017-08-29T00:02:00Z">
          <w:pPr>
            <w:pStyle w:val="Nessunaspaziatura"/>
            <w:ind w:left="360"/>
          </w:pPr>
        </w:pPrChange>
      </w:pPr>
      <w:ins w:id="208" w:author="Ufficio Com. Sociali" w:date="2017-08-29T00:01:00Z">
        <w:r>
          <w:t>Salone della parrocchia Madonna della Pace - Molfet</w:t>
        </w:r>
      </w:ins>
      <w:ins w:id="209" w:author="Ufficio Com. Sociali" w:date="2017-08-29T00:02:00Z">
        <w:r>
          <w:t>ta</w:t>
        </w:r>
      </w:ins>
    </w:p>
    <w:p w:rsidR="00A17BE3" w:rsidDel="00573E62" w:rsidRDefault="00A17BE3">
      <w:pPr>
        <w:pStyle w:val="Nessunaspaziatura"/>
        <w:jc w:val="center"/>
        <w:rPr>
          <w:del w:id="210" w:author="Ufficio Com. Sociali" w:date="2017-08-29T00:01:00Z"/>
        </w:rPr>
        <w:pPrChange w:id="211" w:author="Ufficio Com. Sociali" w:date="2017-08-29T00:02:00Z">
          <w:pPr>
            <w:pStyle w:val="Nessunaspaziatura"/>
            <w:ind w:left="360"/>
          </w:pPr>
        </w:pPrChange>
      </w:pPr>
      <w:del w:id="212" w:author="Ufficio Com. Sociali" w:date="2017-08-29T00:01:00Z">
        <w:r w:rsidDel="00573E62">
          <w:delText>………………………………………</w:delText>
        </w:r>
      </w:del>
    </w:p>
    <w:p w:rsidR="00A17BE3" w:rsidRDefault="00A17BE3">
      <w:pPr>
        <w:pStyle w:val="Nessunaspaziatura"/>
        <w:ind w:left="360"/>
        <w:jc w:val="center"/>
        <w:pPrChange w:id="213" w:author="Ufficio Com. Sociali" w:date="2017-08-29T00:02:00Z">
          <w:pPr>
            <w:pStyle w:val="Nessunaspaziatura"/>
            <w:ind w:left="360"/>
          </w:pPr>
        </w:pPrChange>
      </w:pPr>
      <w:r>
        <w:t>Saranno presenti:</w:t>
      </w:r>
    </w:p>
    <w:p w:rsidR="00A17BE3" w:rsidRDefault="00A17BE3">
      <w:pPr>
        <w:pStyle w:val="Nessunaspaziatura"/>
        <w:ind w:left="360"/>
        <w:jc w:val="center"/>
        <w:pPrChange w:id="214" w:author="Ufficio Com. Sociali" w:date="2017-08-29T00:02:00Z">
          <w:pPr>
            <w:pStyle w:val="Nessunaspaziatura"/>
            <w:ind w:left="360"/>
          </w:pPr>
        </w:pPrChange>
      </w:pPr>
      <w:r w:rsidRPr="00573E62">
        <w:rPr>
          <w:b/>
          <w:rPrChange w:id="215" w:author="Ufficio Com. Sociali" w:date="2017-08-29T00:02:00Z">
            <w:rPr/>
          </w:rPrChange>
        </w:rPr>
        <w:t xml:space="preserve">S.E. </w:t>
      </w:r>
      <w:proofErr w:type="spellStart"/>
      <w:r w:rsidRPr="00573E62">
        <w:rPr>
          <w:b/>
          <w:rPrChange w:id="216" w:author="Ufficio Com. Sociali" w:date="2017-08-29T00:02:00Z">
            <w:rPr/>
          </w:rPrChange>
        </w:rPr>
        <w:t>Mons</w:t>
      </w:r>
      <w:proofErr w:type="spellEnd"/>
      <w:r w:rsidRPr="00573E62">
        <w:rPr>
          <w:b/>
          <w:rPrChange w:id="217" w:author="Ufficio Com. Sociali" w:date="2017-08-29T00:02:00Z">
            <w:rPr/>
          </w:rPrChange>
        </w:rPr>
        <w:t>. Domenico Cornacchia</w:t>
      </w:r>
      <w:r>
        <w:t>, Vescovo</w:t>
      </w:r>
    </w:p>
    <w:p w:rsidR="00A17BE3" w:rsidRDefault="00A17BE3">
      <w:pPr>
        <w:pStyle w:val="Nessunaspaziatura"/>
        <w:ind w:left="360"/>
        <w:jc w:val="center"/>
        <w:pPrChange w:id="218" w:author="Ufficio Com. Sociali" w:date="2017-08-29T00:02:00Z">
          <w:pPr>
            <w:pStyle w:val="Nessunaspaziatura"/>
            <w:ind w:left="360"/>
          </w:pPr>
        </w:pPrChange>
      </w:pPr>
      <w:r w:rsidRPr="00573E62">
        <w:rPr>
          <w:b/>
          <w:rPrChange w:id="219" w:author="Ufficio Com. Sociali" w:date="2017-08-29T00:02:00Z">
            <w:rPr/>
          </w:rPrChange>
        </w:rPr>
        <w:t>Luigi Sparapano</w:t>
      </w:r>
      <w:r>
        <w:t>, direttore UCS - Luce e Vita</w:t>
      </w:r>
    </w:p>
    <w:p w:rsidR="00A17BE3" w:rsidRDefault="00A17BE3">
      <w:pPr>
        <w:pStyle w:val="Nessunaspaziatura"/>
        <w:ind w:left="360"/>
        <w:jc w:val="center"/>
        <w:pPrChange w:id="220" w:author="Ufficio Com. Sociali" w:date="2017-08-29T00:02:00Z">
          <w:pPr>
            <w:pStyle w:val="Nessunaspaziatura"/>
            <w:ind w:left="360"/>
          </w:pPr>
        </w:pPrChange>
      </w:pPr>
      <w:r w:rsidRPr="00573E62">
        <w:rPr>
          <w:b/>
          <w:rPrChange w:id="221" w:author="Ufficio Com. Sociali" w:date="2017-08-29T00:02:00Z">
            <w:rPr/>
          </w:rPrChange>
        </w:rPr>
        <w:t>Don Pasquale Rubini</w:t>
      </w:r>
      <w:r>
        <w:t>, direttore Ufficio di Pastorale scolastica</w:t>
      </w:r>
    </w:p>
    <w:p w:rsidR="00A17BE3" w:rsidRDefault="00A17BE3">
      <w:pPr>
        <w:pStyle w:val="Nessunaspaziatura"/>
        <w:ind w:left="360"/>
        <w:jc w:val="center"/>
        <w:rPr>
          <w:ins w:id="222" w:author="Ufficio Com. Sociali" w:date="2017-08-22T11:06:00Z"/>
        </w:rPr>
        <w:pPrChange w:id="223" w:author="Ufficio Com. Sociali" w:date="2017-08-29T00:02:00Z">
          <w:pPr>
            <w:pStyle w:val="Nessunaspaziatura"/>
            <w:ind w:left="360"/>
          </w:pPr>
        </w:pPrChange>
      </w:pPr>
      <w:r w:rsidRPr="00573E62">
        <w:rPr>
          <w:b/>
          <w:rPrChange w:id="224" w:author="Ufficio Com. Sociali" w:date="2017-08-29T00:02:00Z">
            <w:rPr/>
          </w:rPrChange>
        </w:rPr>
        <w:t xml:space="preserve">Don Massimiliano </w:t>
      </w:r>
      <w:ins w:id="225" w:author="Ufficio Com. Sociali" w:date="2017-08-22T11:07:00Z">
        <w:r w:rsidR="00C21666" w:rsidRPr="00573E62">
          <w:rPr>
            <w:b/>
            <w:rPrChange w:id="226" w:author="Ufficio Com. Sociali" w:date="2017-08-29T00:02:00Z">
              <w:rPr/>
            </w:rPrChange>
          </w:rPr>
          <w:t>F</w:t>
        </w:r>
      </w:ins>
      <w:del w:id="227" w:author="Ufficio Com. Sociali" w:date="2017-08-22T11:07:00Z">
        <w:r w:rsidRPr="00573E62" w:rsidDel="00C21666">
          <w:rPr>
            <w:b/>
            <w:rPrChange w:id="228" w:author="Ufficio Com. Sociali" w:date="2017-08-29T00:02:00Z">
              <w:rPr/>
            </w:rPrChange>
          </w:rPr>
          <w:delText>f</w:delText>
        </w:r>
      </w:del>
      <w:r w:rsidRPr="00573E62">
        <w:rPr>
          <w:b/>
          <w:rPrChange w:id="229" w:author="Ufficio Com. Sociali" w:date="2017-08-29T00:02:00Z">
            <w:rPr/>
          </w:rPrChange>
        </w:rPr>
        <w:t>asciano</w:t>
      </w:r>
      <w:r>
        <w:t>, direttore Pastorale giovanile</w:t>
      </w:r>
    </w:p>
    <w:p w:rsidR="00C21666" w:rsidRDefault="00C21666">
      <w:pPr>
        <w:pStyle w:val="Nessunaspaziatura"/>
        <w:ind w:left="360"/>
        <w:jc w:val="center"/>
        <w:pPrChange w:id="230" w:author="Ufficio Com. Sociali" w:date="2017-08-29T00:02:00Z">
          <w:pPr>
            <w:pStyle w:val="Nessunaspaziatura"/>
            <w:ind w:left="360"/>
          </w:pPr>
        </w:pPrChange>
      </w:pPr>
      <w:ins w:id="231" w:author="Ufficio Com. Sociali" w:date="2017-08-22T11:06:00Z">
        <w:r w:rsidRPr="00573E62">
          <w:rPr>
            <w:b/>
            <w:rPrChange w:id="232" w:author="Ufficio Com. Sociali" w:date="2017-08-29T00:02:00Z">
              <w:rPr/>
            </w:rPrChange>
          </w:rPr>
          <w:t>Paola de Pinto</w:t>
        </w:r>
        <w:r>
          <w:t>, Museo diocesano</w:t>
        </w:r>
      </w:ins>
    </w:p>
    <w:p w:rsidR="00A17BE3" w:rsidRDefault="00A17BE3" w:rsidP="00A17BE3">
      <w:pPr>
        <w:pStyle w:val="Nessunaspaziatura"/>
        <w:ind w:left="360"/>
      </w:pPr>
    </w:p>
    <w:p w:rsidR="00A17BE3" w:rsidRPr="003E4928" w:rsidRDefault="003E4928" w:rsidP="004C316F">
      <w:pPr>
        <w:pStyle w:val="Nessunaspaziatura"/>
        <w:numPr>
          <w:ilvl w:val="0"/>
          <w:numId w:val="1"/>
        </w:numPr>
        <w:rPr>
          <w:b/>
          <w:sz w:val="28"/>
          <w:szCs w:val="28"/>
        </w:rPr>
      </w:pPr>
      <w:r w:rsidRPr="003E4928">
        <w:rPr>
          <w:b/>
          <w:sz w:val="28"/>
          <w:szCs w:val="28"/>
        </w:rPr>
        <w:t>Contatti</w:t>
      </w:r>
    </w:p>
    <w:p w:rsidR="00A17BE3" w:rsidRPr="00113F6A" w:rsidRDefault="003E4928" w:rsidP="00A17B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Luigi Sparapano - </w:t>
      </w:r>
      <w:r w:rsidR="00A17BE3" w:rsidRPr="00113F6A">
        <w:rPr>
          <w:i/>
          <w:sz w:val="24"/>
          <w:szCs w:val="24"/>
        </w:rPr>
        <w:t>Ufficio Comunicazioni sociali-Luce e Vita</w:t>
      </w:r>
      <w:r w:rsidR="00A17BE3">
        <w:rPr>
          <w:i/>
          <w:sz w:val="24"/>
          <w:szCs w:val="24"/>
        </w:rPr>
        <w:t xml:space="preserve"> (</w:t>
      </w:r>
      <w:r w:rsidR="00A17BE3">
        <w:rPr>
          <w:i/>
        </w:rPr>
        <w:t>3492550963)</w:t>
      </w:r>
      <w:r>
        <w:rPr>
          <w:i/>
        </w:rPr>
        <w:t xml:space="preserve"> luceevita@diocesimolfetta.it</w:t>
      </w:r>
    </w:p>
    <w:p w:rsidR="00A17BE3" w:rsidDel="00573E62" w:rsidRDefault="003E4928" w:rsidP="00080E21">
      <w:pPr>
        <w:spacing w:after="0" w:line="240" w:lineRule="auto"/>
        <w:rPr>
          <w:del w:id="233" w:author="Ufficio Com. Sociali" w:date="2017-08-29T00:02:00Z"/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Don </w:t>
      </w:r>
      <w:r w:rsidRPr="00C21666">
        <w:rPr>
          <w:i/>
          <w:color w:val="000000" w:themeColor="text1"/>
          <w:sz w:val="24"/>
          <w:szCs w:val="24"/>
          <w:rPrChange w:id="234" w:author="Ufficio Com. Sociali" w:date="2017-08-22T11:06:00Z">
            <w:rPr>
              <w:i/>
              <w:sz w:val="24"/>
              <w:szCs w:val="24"/>
            </w:rPr>
          </w:rPrChange>
        </w:rPr>
        <w:t xml:space="preserve">Pasquale Rubini - </w:t>
      </w:r>
      <w:r w:rsidR="00A17BE3" w:rsidRPr="00C21666">
        <w:rPr>
          <w:i/>
          <w:color w:val="000000" w:themeColor="text1"/>
          <w:sz w:val="24"/>
          <w:szCs w:val="24"/>
          <w:rPrChange w:id="235" w:author="Ufficio Com. Sociali" w:date="2017-08-22T11:06:00Z">
            <w:rPr>
              <w:i/>
              <w:sz w:val="24"/>
              <w:szCs w:val="24"/>
            </w:rPr>
          </w:rPrChange>
        </w:rPr>
        <w:t xml:space="preserve">Ufficio </w:t>
      </w:r>
      <w:del w:id="236" w:author="Ufficio Com. Sociali" w:date="2017-08-22T11:08:00Z">
        <w:r w:rsidR="00A17BE3" w:rsidRPr="00C21666" w:rsidDel="00945869">
          <w:rPr>
            <w:i/>
            <w:color w:val="000000" w:themeColor="text1"/>
            <w:sz w:val="24"/>
            <w:szCs w:val="24"/>
            <w:rPrChange w:id="237" w:author="Ufficio Com. Sociali" w:date="2017-08-22T11:06:00Z">
              <w:rPr>
                <w:i/>
                <w:sz w:val="24"/>
                <w:szCs w:val="24"/>
              </w:rPr>
            </w:rPrChange>
          </w:rPr>
          <w:delText>pe</w:delText>
        </w:r>
      </w:del>
      <w:del w:id="238" w:author="Ufficio Com. Sociali" w:date="2017-08-22T11:09:00Z">
        <w:r w:rsidR="00A17BE3" w:rsidRPr="00C21666" w:rsidDel="00945869">
          <w:rPr>
            <w:i/>
            <w:color w:val="000000" w:themeColor="text1"/>
            <w:sz w:val="24"/>
            <w:szCs w:val="24"/>
            <w:rPrChange w:id="239" w:author="Ufficio Com. Sociali" w:date="2017-08-22T11:06:00Z">
              <w:rPr>
                <w:i/>
                <w:sz w:val="24"/>
                <w:szCs w:val="24"/>
              </w:rPr>
            </w:rPrChange>
          </w:rPr>
          <w:delText xml:space="preserve">r la </w:delText>
        </w:r>
      </w:del>
      <w:r w:rsidR="00A17BE3" w:rsidRPr="00C21666">
        <w:rPr>
          <w:i/>
          <w:color w:val="000000" w:themeColor="text1"/>
          <w:sz w:val="24"/>
          <w:szCs w:val="24"/>
          <w:rPrChange w:id="240" w:author="Ufficio Com. Sociali" w:date="2017-08-22T11:06:00Z">
            <w:rPr>
              <w:i/>
              <w:sz w:val="24"/>
              <w:szCs w:val="24"/>
            </w:rPr>
          </w:rPrChange>
        </w:rPr>
        <w:t>Pastorale scolastica (3383611244)</w:t>
      </w:r>
    </w:p>
    <w:p w:rsidR="00573E62" w:rsidRPr="00C21666" w:rsidRDefault="00573E62" w:rsidP="00A17BE3">
      <w:pPr>
        <w:spacing w:after="0" w:line="240" w:lineRule="auto"/>
        <w:rPr>
          <w:ins w:id="241" w:author="Ufficio Com. Sociali" w:date="2017-08-29T00:02:00Z"/>
          <w:i/>
          <w:color w:val="000000" w:themeColor="text1"/>
          <w:sz w:val="24"/>
          <w:szCs w:val="24"/>
          <w:rPrChange w:id="242" w:author="Ufficio Com. Sociali" w:date="2017-08-22T11:06:00Z">
            <w:rPr>
              <w:ins w:id="243" w:author="Ufficio Com. Sociali" w:date="2017-08-29T00:02:00Z"/>
              <w:i/>
              <w:sz w:val="24"/>
              <w:szCs w:val="24"/>
            </w:rPr>
          </w:rPrChange>
        </w:rPr>
      </w:pPr>
    </w:p>
    <w:p w:rsidR="00A17BE3" w:rsidRPr="00C21666" w:rsidRDefault="003E4928" w:rsidP="00080E21">
      <w:pPr>
        <w:spacing w:after="0" w:line="240" w:lineRule="auto"/>
        <w:rPr>
          <w:i/>
          <w:color w:val="000000" w:themeColor="text1"/>
          <w:sz w:val="24"/>
          <w:szCs w:val="24"/>
          <w:rPrChange w:id="244" w:author="Ufficio Com. Sociali" w:date="2017-08-22T11:06:00Z">
            <w:rPr>
              <w:i/>
              <w:sz w:val="24"/>
              <w:szCs w:val="24"/>
            </w:rPr>
          </w:rPrChange>
        </w:rPr>
      </w:pPr>
      <w:r w:rsidRPr="00C21666">
        <w:rPr>
          <w:i/>
          <w:color w:val="000000" w:themeColor="text1"/>
          <w:sz w:val="24"/>
          <w:szCs w:val="24"/>
          <w:rPrChange w:id="245" w:author="Ufficio Com. Sociali" w:date="2017-08-22T11:06:00Z">
            <w:rPr>
              <w:i/>
              <w:sz w:val="24"/>
              <w:szCs w:val="24"/>
            </w:rPr>
          </w:rPrChange>
        </w:rPr>
        <w:t xml:space="preserve">Don Massimiliano Fasciano - </w:t>
      </w:r>
      <w:r w:rsidR="00A17BE3" w:rsidRPr="00C21666">
        <w:rPr>
          <w:i/>
          <w:color w:val="000000" w:themeColor="text1"/>
          <w:sz w:val="24"/>
          <w:szCs w:val="24"/>
          <w:rPrChange w:id="246" w:author="Ufficio Com. Sociali" w:date="2017-08-22T11:06:00Z">
            <w:rPr>
              <w:i/>
              <w:sz w:val="24"/>
              <w:szCs w:val="24"/>
            </w:rPr>
          </w:rPrChange>
        </w:rPr>
        <w:t>Servizio diocesano per la Pastorale giovanile (3488189545)</w:t>
      </w:r>
    </w:p>
    <w:p w:rsidR="00C21666" w:rsidRPr="00C21666" w:rsidRDefault="00C21666" w:rsidP="00C21666">
      <w:pPr>
        <w:spacing w:after="0" w:line="240" w:lineRule="auto"/>
        <w:rPr>
          <w:ins w:id="247" w:author="Ufficio Com. Sociali" w:date="2017-08-22T11:05:00Z"/>
          <w:i/>
          <w:color w:val="000000" w:themeColor="text1"/>
          <w:sz w:val="24"/>
          <w:szCs w:val="24"/>
          <w:rPrChange w:id="248" w:author="Ufficio Com. Sociali" w:date="2017-08-22T11:06:00Z">
            <w:rPr>
              <w:ins w:id="249" w:author="Ufficio Com. Sociali" w:date="2017-08-22T11:05:00Z"/>
              <w:i/>
              <w:color w:val="FF0000"/>
              <w:sz w:val="24"/>
              <w:szCs w:val="24"/>
            </w:rPr>
          </w:rPrChange>
        </w:rPr>
      </w:pPr>
      <w:ins w:id="250" w:author="Ufficio Com. Sociali" w:date="2017-08-22T11:05:00Z">
        <w:r w:rsidRPr="00C21666">
          <w:rPr>
            <w:i/>
            <w:color w:val="000000" w:themeColor="text1"/>
            <w:sz w:val="24"/>
            <w:szCs w:val="24"/>
            <w:rPrChange w:id="251" w:author="Ufficio Com. Sociali" w:date="2017-08-22T11:06:00Z">
              <w:rPr>
                <w:i/>
                <w:color w:val="FF0000"/>
                <w:sz w:val="24"/>
                <w:szCs w:val="24"/>
              </w:rPr>
            </w:rPrChange>
          </w:rPr>
          <w:t>Paola de Pinto - Servizi didattici Museo diocesano (</w:t>
        </w:r>
        <w:r w:rsidRPr="00C21666">
          <w:rPr>
            <w:color w:val="000000" w:themeColor="text1"/>
            <w:rPrChange w:id="252" w:author="Ufficio Com. Sociali" w:date="2017-08-22T11:06:00Z">
              <w:rPr>
                <w:i/>
                <w:sz w:val="24"/>
                <w:szCs w:val="24"/>
              </w:rPr>
            </w:rPrChange>
          </w:rPr>
          <w:fldChar w:fldCharType="begin"/>
        </w:r>
        <w:r w:rsidRPr="00C21666">
          <w:rPr>
            <w:color w:val="000000" w:themeColor="text1"/>
            <w:rPrChange w:id="253" w:author="Ufficio Com. Sociali" w:date="2017-08-22T11:06:00Z">
              <w:rPr/>
            </w:rPrChange>
          </w:rPr>
          <w:instrText xml:space="preserve"> HYPERLINK "mailto:info@museodiocesanomolfetta.it" </w:instrText>
        </w:r>
        <w:r w:rsidRPr="00C21666">
          <w:rPr>
            <w:color w:val="000000" w:themeColor="text1"/>
            <w:rPrChange w:id="254" w:author="Ufficio Com. Sociali" w:date="2017-08-22T11:06:00Z">
              <w:rPr>
                <w:i/>
                <w:sz w:val="24"/>
                <w:szCs w:val="24"/>
              </w:rPr>
            </w:rPrChange>
          </w:rPr>
          <w:fldChar w:fldCharType="separate"/>
        </w:r>
        <w:r w:rsidRPr="00C21666">
          <w:rPr>
            <w:i/>
            <w:color w:val="000000" w:themeColor="text1"/>
            <w:sz w:val="24"/>
            <w:szCs w:val="24"/>
            <w:rPrChange w:id="255" w:author="Ufficio Com. Sociali" w:date="2017-08-22T11:06:00Z">
              <w:rPr>
                <w:i/>
                <w:sz w:val="24"/>
                <w:szCs w:val="24"/>
              </w:rPr>
            </w:rPrChange>
          </w:rPr>
          <w:t>348 4113699</w:t>
        </w:r>
        <w:r w:rsidRPr="00C21666">
          <w:rPr>
            <w:i/>
            <w:color w:val="000000" w:themeColor="text1"/>
            <w:sz w:val="24"/>
            <w:szCs w:val="24"/>
            <w:rPrChange w:id="256" w:author="Ufficio Com. Sociali" w:date="2017-08-22T11:06:00Z">
              <w:rPr>
                <w:i/>
                <w:sz w:val="24"/>
                <w:szCs w:val="24"/>
              </w:rPr>
            </w:rPrChange>
          </w:rPr>
          <w:fldChar w:fldCharType="end"/>
        </w:r>
        <w:r w:rsidR="00573E62" w:rsidRPr="00080E21">
          <w:rPr>
            <w:i/>
            <w:color w:val="000000" w:themeColor="text1"/>
            <w:sz w:val="24"/>
            <w:szCs w:val="24"/>
          </w:rPr>
          <w:t>)</w:t>
        </w:r>
      </w:ins>
      <w:ins w:id="257" w:author="Ufficio Com. Sociali" w:date="2017-08-29T00:03:00Z">
        <w:r w:rsidR="00573E62">
          <w:rPr>
            <w:i/>
            <w:color w:val="000000" w:themeColor="text1"/>
            <w:sz w:val="24"/>
            <w:szCs w:val="24"/>
          </w:rPr>
          <w:t xml:space="preserve"> </w:t>
        </w:r>
      </w:ins>
      <w:ins w:id="258" w:author="Ufficio Com. Sociali" w:date="2017-08-22T11:05:00Z">
        <w:r w:rsidRPr="00573E62">
          <w:rPr>
            <w:i/>
            <w:color w:val="000000" w:themeColor="text1"/>
            <w:sz w:val="20"/>
            <w:szCs w:val="20"/>
            <w:rPrChange w:id="259" w:author="Ufficio Com. Sociali" w:date="2017-08-29T00:03:00Z">
              <w:rPr>
                <w:i/>
                <w:sz w:val="24"/>
                <w:szCs w:val="24"/>
              </w:rPr>
            </w:rPrChange>
          </w:rPr>
          <w:t>didattica@museodiocesanomolfetta.it</w:t>
        </w:r>
      </w:ins>
    </w:p>
    <w:p w:rsidR="00A17BE3" w:rsidRPr="00113F6A" w:rsidDel="00C21666" w:rsidRDefault="003E4928" w:rsidP="00A17BE3">
      <w:pPr>
        <w:spacing w:after="0" w:line="240" w:lineRule="auto"/>
        <w:rPr>
          <w:del w:id="260" w:author="Ufficio Com. Sociali" w:date="2017-08-22T11:05:00Z"/>
          <w:i/>
          <w:sz w:val="24"/>
          <w:szCs w:val="24"/>
        </w:rPr>
      </w:pPr>
      <w:del w:id="261" w:author="Ufficio Com. Sociali" w:date="2017-08-22T11:05:00Z">
        <w:r w:rsidDel="00C21666">
          <w:rPr>
            <w:i/>
            <w:sz w:val="24"/>
            <w:szCs w:val="24"/>
          </w:rPr>
          <w:delText xml:space="preserve">Onofrio Grieco - </w:delText>
        </w:r>
        <w:r w:rsidR="00A17BE3" w:rsidDel="00C21666">
          <w:rPr>
            <w:i/>
            <w:sz w:val="24"/>
            <w:szCs w:val="24"/>
          </w:rPr>
          <w:delText>Museo diocesano (</w:delText>
        </w:r>
        <w:r w:rsidR="004F68BC" w:rsidDel="00C21666">
          <w:fldChar w:fldCharType="begin"/>
        </w:r>
        <w:r w:rsidR="004F68BC" w:rsidDel="00C21666">
          <w:delInstrText xml:space="preserve"> HYPERLINK "mailto:info@museodiocesanomolfetta.it" </w:delInstrText>
        </w:r>
        <w:r w:rsidR="004F68BC" w:rsidDel="00C21666">
          <w:fldChar w:fldCharType="separate"/>
        </w:r>
        <w:r w:rsidR="00A17BE3" w:rsidRPr="00A17BE3" w:rsidDel="00C21666">
          <w:rPr>
            <w:i/>
            <w:sz w:val="24"/>
            <w:szCs w:val="24"/>
          </w:rPr>
          <w:delText>348 4113699</w:delText>
        </w:r>
        <w:r w:rsidR="004F68BC" w:rsidDel="00C21666">
          <w:rPr>
            <w:i/>
            <w:sz w:val="24"/>
            <w:szCs w:val="24"/>
          </w:rPr>
          <w:fldChar w:fldCharType="end"/>
        </w:r>
        <w:r w:rsidR="00A17BE3" w:rsidRPr="00A17BE3" w:rsidDel="00C21666">
          <w:rPr>
            <w:i/>
            <w:sz w:val="24"/>
            <w:szCs w:val="24"/>
          </w:rPr>
          <w:delText>)</w:delText>
        </w:r>
      </w:del>
    </w:p>
    <w:p w:rsidR="00C21666" w:rsidRPr="00C0558B" w:rsidRDefault="00A17BE3" w:rsidP="00C21666">
      <w:pPr>
        <w:spacing w:after="0" w:line="240" w:lineRule="auto"/>
        <w:rPr>
          <w:ins w:id="262" w:author="Ufficio Com. Sociali" w:date="2017-08-22T11:05:00Z"/>
          <w:i/>
          <w:color w:val="FF0000"/>
          <w:sz w:val="24"/>
          <w:szCs w:val="24"/>
        </w:rPr>
      </w:pPr>
      <w:r>
        <w:rPr>
          <w:i/>
        </w:rPr>
        <w:t xml:space="preserve">Piazza </w:t>
      </w:r>
      <w:proofErr w:type="spellStart"/>
      <w:r>
        <w:rPr>
          <w:i/>
        </w:rPr>
        <w:t>Giovene</w:t>
      </w:r>
      <w:proofErr w:type="spellEnd"/>
      <w:r>
        <w:rPr>
          <w:i/>
        </w:rPr>
        <w:t xml:space="preserve"> 4 - Molfetta </w:t>
      </w:r>
    </w:p>
    <w:p w:rsidR="00A17BE3" w:rsidRDefault="00A17BE3" w:rsidP="00A17BE3">
      <w:pPr>
        <w:spacing w:after="0" w:line="240" w:lineRule="auto"/>
        <w:rPr>
          <w:i/>
        </w:rPr>
      </w:pPr>
    </w:p>
    <w:p w:rsidR="003E4928" w:rsidRDefault="003E4928" w:rsidP="00EC7210">
      <w:r>
        <w:br w:type="page"/>
      </w:r>
    </w:p>
    <w:p w:rsidR="007F6B14" w:rsidRDefault="007F6B14" w:rsidP="007F6B14">
      <w:pPr>
        <w:spacing w:after="0" w:line="240" w:lineRule="auto"/>
      </w:pPr>
    </w:p>
    <w:p w:rsidR="007F6B14" w:rsidRDefault="007F6B14" w:rsidP="007F6B14">
      <w:pPr>
        <w:spacing w:after="0" w:line="240" w:lineRule="auto"/>
        <w:jc w:val="center"/>
      </w:pPr>
      <w:r>
        <w:t xml:space="preserve">Progetto didattico </w:t>
      </w:r>
      <w:proofErr w:type="spellStart"/>
      <w:r>
        <w:t>a.s.</w:t>
      </w:r>
      <w:proofErr w:type="spellEnd"/>
      <w:r>
        <w:t xml:space="preserve"> 2017/2018</w:t>
      </w:r>
    </w:p>
    <w:p w:rsidR="007F6B14" w:rsidRPr="00B0246E" w:rsidRDefault="007F6B14" w:rsidP="007F6B14">
      <w:pPr>
        <w:spacing w:after="0" w:line="240" w:lineRule="auto"/>
        <w:jc w:val="center"/>
        <w:rPr>
          <w:sz w:val="32"/>
          <w:szCs w:val="32"/>
        </w:rPr>
      </w:pPr>
      <w:r w:rsidRPr="00B0246E">
        <w:rPr>
          <w:sz w:val="32"/>
          <w:szCs w:val="32"/>
        </w:rPr>
        <w:t>Con don Tonino sul passo dei giovani</w:t>
      </w:r>
    </w:p>
    <w:p w:rsidR="003E4928" w:rsidRDefault="003E4928" w:rsidP="007F6B14">
      <w:pPr>
        <w:jc w:val="center"/>
      </w:pPr>
      <w:r w:rsidRPr="00BA388C">
        <w:t>(da consegnare il</w:t>
      </w:r>
      <w:r>
        <w:t xml:space="preserve"> </w:t>
      </w:r>
      <w:ins w:id="263" w:author="Ufficio Com. Sociali" w:date="2017-08-29T00:03:00Z">
        <w:r w:rsidR="00573E62">
          <w:t xml:space="preserve">20 </w:t>
        </w:r>
        <w:del w:id="264" w:author="Luigi Sparapano" w:date="2017-09-21T07:46:00Z">
          <w:r w:rsidR="00573E62" w:rsidDel="002A7E4E">
            <w:delText>settembre</w:delText>
          </w:r>
        </w:del>
      </w:ins>
      <w:ins w:id="265" w:author="Luigi Sparapano" w:date="2017-09-21T07:46:00Z">
        <w:r w:rsidR="002A7E4E">
          <w:t>ottobre</w:t>
        </w:r>
      </w:ins>
      <w:bookmarkStart w:id="266" w:name="_GoBack"/>
      <w:bookmarkEnd w:id="266"/>
      <w:ins w:id="267" w:author="Ufficio Com. Sociali" w:date="2017-08-29T00:03:00Z">
        <w:r w:rsidR="00573E62">
          <w:t xml:space="preserve"> 2017</w:t>
        </w:r>
      </w:ins>
      <w:del w:id="268" w:author="Ufficio Com. Sociali" w:date="2017-08-29T00:03:00Z">
        <w:r w:rsidR="007F6B14" w:rsidDel="00573E62">
          <w:delText>………………………………………)</w:delText>
        </w:r>
      </w:del>
      <w:ins w:id="269" w:author="Ufficio Com. Sociali" w:date="2017-08-29T00:03:00Z">
        <w:r w:rsidR="00573E62">
          <w:t>)</w:t>
        </w:r>
      </w:ins>
    </w:p>
    <w:p w:rsidR="003E4928" w:rsidRPr="007F6B14" w:rsidRDefault="003E4928" w:rsidP="007F6B14">
      <w:pPr>
        <w:jc w:val="center"/>
        <w:rPr>
          <w:b/>
        </w:rPr>
      </w:pPr>
      <w:r w:rsidRPr="007F6B14">
        <w:rPr>
          <w:b/>
        </w:rPr>
        <w:t>La nostra scuola aderisce al progetto</w:t>
      </w:r>
      <w:r w:rsidR="007F6B14">
        <w:rPr>
          <w:b/>
        </w:rPr>
        <w:t xml:space="preserve"> secondo quanto disposto dal bando</w:t>
      </w:r>
      <w:r w:rsidRPr="007F6B1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08"/>
      </w:tblGrid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>
            <w:pPr>
              <w:rPr>
                <w:color w:val="000000" w:themeColor="text1"/>
                <w:rPrChange w:id="270" w:author="Ufficio Com. Sociali" w:date="2017-08-29T00:03:00Z">
                  <w:rPr/>
                </w:rPrChange>
              </w:rPr>
              <w:pPrChange w:id="271" w:author="Ufficio Com. Sociali" w:date="2017-08-29T00:03:00Z">
                <w:pPr>
                  <w:pStyle w:val="Titolo5"/>
                </w:pPr>
              </w:pPrChange>
            </w:pPr>
            <w:del w:id="272" w:author="Gady" w:date="2017-08-22T10:09:00Z">
              <w:r w:rsidRPr="00573E62" w:rsidDel="00F56B47">
                <w:rPr>
                  <w:i/>
                  <w:color w:val="000000" w:themeColor="text1"/>
                  <w:rPrChange w:id="273" w:author="Ufficio Com. Sociali" w:date="2017-08-29T00:03:00Z">
                    <w:rPr>
                      <w:i w:val="0"/>
                      <w:iCs w:val="0"/>
                    </w:rPr>
                  </w:rPrChange>
                </w:rPr>
                <w:delText>Scuola</w:delText>
              </w:r>
            </w:del>
            <w:ins w:id="274" w:author="Gady" w:date="2017-08-22T10:09:00Z">
              <w:r w:rsidR="00F56B47" w:rsidRPr="00573E62">
                <w:rPr>
                  <w:i/>
                  <w:color w:val="000000" w:themeColor="text1"/>
                  <w:rPrChange w:id="275" w:author="Ufficio Com. Sociali" w:date="2017-08-29T00:03:00Z">
                    <w:rPr>
                      <w:i w:val="0"/>
                      <w:iCs w:val="0"/>
                      <w:color w:val="FF0000"/>
                    </w:rPr>
                  </w:rPrChange>
                </w:rPr>
                <w:t>Istituto</w:t>
              </w:r>
            </w:ins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76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77" w:author="Ufficio Com. Sociali" w:date="2017-08-29T00:03:00Z">
                  <w:rPr>
                    <w:i/>
                  </w:rPr>
                </w:rPrChange>
              </w:rPr>
            </w:pPr>
            <w:r w:rsidRPr="00573E62">
              <w:rPr>
                <w:i/>
                <w:color w:val="000000" w:themeColor="text1"/>
                <w:rPrChange w:id="278" w:author="Ufficio Com. Sociali" w:date="2017-08-29T00:03:00Z">
                  <w:rPr>
                    <w:i/>
                  </w:rPr>
                </w:rPrChange>
              </w:rPr>
              <w:t>Indirizzo</w:t>
            </w:r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79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>
            <w:pPr>
              <w:rPr>
                <w:color w:val="000000" w:themeColor="text1"/>
                <w:rPrChange w:id="280" w:author="Ufficio Com. Sociali" w:date="2017-08-29T00:03:00Z">
                  <w:rPr/>
                </w:rPrChange>
              </w:rPr>
              <w:pPrChange w:id="281" w:author="Ufficio Com. Sociali" w:date="2017-08-29T00:03:00Z">
                <w:pPr>
                  <w:pStyle w:val="Titolo5"/>
                </w:pPr>
              </w:pPrChange>
            </w:pPr>
            <w:r w:rsidRPr="00573E62">
              <w:rPr>
                <w:i/>
                <w:color w:val="000000" w:themeColor="text1"/>
                <w:rPrChange w:id="282" w:author="Ufficio Com. Sociali" w:date="2017-08-29T00:03:00Z">
                  <w:rPr>
                    <w:i w:val="0"/>
                    <w:iCs w:val="0"/>
                  </w:rPr>
                </w:rPrChange>
              </w:rPr>
              <w:t>Tel</w:t>
            </w:r>
            <w:ins w:id="283" w:author="Gady" w:date="2017-08-22T10:10:00Z">
              <w:r w:rsidR="00F56B47" w:rsidRPr="00573E62">
                <w:rPr>
                  <w:i/>
                  <w:color w:val="000000" w:themeColor="text1"/>
                  <w:rPrChange w:id="284" w:author="Ufficio Com. Sociali" w:date="2017-08-29T00:03:00Z">
                    <w:rPr>
                      <w:i w:val="0"/>
                      <w:iCs w:val="0"/>
                      <w:color w:val="FF0000"/>
                    </w:rPr>
                  </w:rPrChange>
                </w:rPr>
                <w:t>.</w:t>
              </w:r>
            </w:ins>
            <w:r w:rsidRPr="00573E62">
              <w:rPr>
                <w:i/>
                <w:color w:val="000000" w:themeColor="text1"/>
                <w:rPrChange w:id="285" w:author="Ufficio Com. Sociali" w:date="2017-08-29T00:03:00Z">
                  <w:rPr>
                    <w:i w:val="0"/>
                    <w:iCs w:val="0"/>
                  </w:rPr>
                </w:rPrChange>
              </w:rPr>
              <w:t xml:space="preserve"> e Fax</w:t>
            </w:r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86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>
            <w:pPr>
              <w:rPr>
                <w:i/>
                <w:color w:val="000000" w:themeColor="text1"/>
                <w:rPrChange w:id="287" w:author="Ufficio Com. Sociali" w:date="2017-08-29T00:03:00Z">
                  <w:rPr>
                    <w:i/>
                  </w:rPr>
                </w:rPrChange>
              </w:rPr>
            </w:pPr>
            <w:del w:id="288" w:author="Gady" w:date="2017-08-22T10:09:00Z">
              <w:r w:rsidRPr="00573E62" w:rsidDel="00F56B47">
                <w:rPr>
                  <w:i/>
                  <w:color w:val="000000" w:themeColor="text1"/>
                  <w:rPrChange w:id="289" w:author="Ufficio Com. Sociali" w:date="2017-08-29T00:03:00Z">
                    <w:rPr>
                      <w:i/>
                    </w:rPr>
                  </w:rPrChange>
                </w:rPr>
                <w:delText>e</w:delText>
              </w:r>
            </w:del>
            <w:ins w:id="290" w:author="Gady" w:date="2017-08-22T10:09:00Z">
              <w:r w:rsidR="00F56B47" w:rsidRPr="00573E62">
                <w:rPr>
                  <w:i/>
                  <w:color w:val="000000" w:themeColor="text1"/>
                  <w:rPrChange w:id="291" w:author="Ufficio Com. Sociali" w:date="2017-08-29T00:03:00Z">
                    <w:rPr>
                      <w:i/>
                      <w:color w:val="FF0000"/>
                    </w:rPr>
                  </w:rPrChange>
                </w:rPr>
                <w:t>E</w:t>
              </w:r>
            </w:ins>
            <w:r w:rsidRPr="00573E62">
              <w:rPr>
                <w:i/>
                <w:color w:val="000000" w:themeColor="text1"/>
                <w:rPrChange w:id="292" w:author="Ufficio Com. Sociali" w:date="2017-08-29T00:03:00Z">
                  <w:rPr>
                    <w:i/>
                  </w:rPr>
                </w:rPrChange>
              </w:rPr>
              <w:t xml:space="preserve">-mail </w:t>
            </w:r>
            <w:del w:id="293" w:author="Gady" w:date="2017-08-22T10:09:00Z">
              <w:r w:rsidRPr="00573E62" w:rsidDel="00F56B47">
                <w:rPr>
                  <w:i/>
                  <w:color w:val="000000" w:themeColor="text1"/>
                  <w:rPrChange w:id="294" w:author="Ufficio Com. Sociali" w:date="2017-08-29T00:03:00Z">
                    <w:rPr>
                      <w:i/>
                    </w:rPr>
                  </w:rPrChange>
                </w:rPr>
                <w:delText>scuola</w:delText>
              </w:r>
            </w:del>
            <w:ins w:id="295" w:author="Gady" w:date="2017-08-22T10:09:00Z">
              <w:r w:rsidR="00F56B47" w:rsidRPr="00573E62">
                <w:rPr>
                  <w:i/>
                  <w:color w:val="000000" w:themeColor="text1"/>
                  <w:rPrChange w:id="296" w:author="Ufficio Com. Sociali" w:date="2017-08-29T00:03:00Z">
                    <w:rPr>
                      <w:i/>
                    </w:rPr>
                  </w:rPrChange>
                </w:rPr>
                <w:t>istituto</w:t>
              </w:r>
            </w:ins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97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298" w:author="Ufficio Com. Sociali" w:date="2017-08-29T00:03:00Z">
                  <w:rPr>
                    <w:i/>
                  </w:rPr>
                </w:rPrChange>
              </w:rPr>
            </w:pPr>
            <w:r w:rsidRPr="00573E62">
              <w:rPr>
                <w:i/>
                <w:color w:val="000000" w:themeColor="text1"/>
                <w:rPrChange w:id="299" w:author="Ufficio Com. Sociali" w:date="2017-08-29T00:03:00Z">
                  <w:rPr>
                    <w:i/>
                  </w:rPr>
                </w:rPrChange>
              </w:rPr>
              <w:t>Dirigente scolastico</w:t>
            </w:r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300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573E62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301" w:author="Ufficio Com. Sociali" w:date="2017-08-29T00:03:00Z">
                  <w:rPr>
                    <w:i/>
                  </w:rPr>
                </w:rPrChange>
              </w:rPr>
            </w:pPr>
            <w:r w:rsidRPr="00573E62">
              <w:rPr>
                <w:i/>
                <w:color w:val="000000" w:themeColor="text1"/>
                <w:rPrChange w:id="302" w:author="Ufficio Com. Sociali" w:date="2017-08-29T00:03:00Z">
                  <w:rPr>
                    <w:i/>
                  </w:rPr>
                </w:rPrChange>
              </w:rPr>
              <w:t>Referente progetto</w:t>
            </w:r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303" w:author="Ufficio Com. Sociali" w:date="2017-08-29T00:03:00Z">
                  <w:rPr>
                    <w:i/>
                  </w:rPr>
                </w:rPrChange>
              </w:rPr>
            </w:pPr>
          </w:p>
        </w:tc>
      </w:tr>
      <w:tr w:rsidR="003E4928" w:rsidRPr="00573E62" w:rsidTr="00FB05BD">
        <w:trPr>
          <w:trHeight w:val="1134"/>
        </w:trPr>
        <w:tc>
          <w:tcPr>
            <w:tcW w:w="1870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304" w:author="Ufficio Com. Sociali" w:date="2017-08-29T00:03:00Z">
                  <w:rPr>
                    <w:i/>
                  </w:rPr>
                </w:rPrChange>
              </w:rPr>
            </w:pPr>
            <w:r w:rsidRPr="00573E62">
              <w:rPr>
                <w:i/>
                <w:color w:val="000000" w:themeColor="text1"/>
                <w:rPrChange w:id="305" w:author="Ufficio Com. Sociali" w:date="2017-08-29T00:03:00Z">
                  <w:rPr>
                    <w:i/>
                  </w:rPr>
                </w:rPrChange>
              </w:rPr>
              <w:t>E</w:t>
            </w:r>
            <w:ins w:id="306" w:author="Gady" w:date="2017-08-22T10:09:00Z">
              <w:r w:rsidR="00F56B47" w:rsidRPr="00573E62">
                <w:rPr>
                  <w:i/>
                  <w:color w:val="000000" w:themeColor="text1"/>
                  <w:rPrChange w:id="307" w:author="Ufficio Com. Sociali" w:date="2017-08-29T00:03:00Z">
                    <w:rPr>
                      <w:i/>
                    </w:rPr>
                  </w:rPrChange>
                </w:rPr>
                <w:t>-</w:t>
              </w:r>
            </w:ins>
            <w:r w:rsidRPr="00573E62">
              <w:rPr>
                <w:i/>
                <w:color w:val="000000" w:themeColor="text1"/>
                <w:rPrChange w:id="308" w:author="Ufficio Com. Sociali" w:date="2017-08-29T00:03:00Z">
                  <w:rPr>
                    <w:i/>
                  </w:rPr>
                </w:rPrChange>
              </w:rPr>
              <w:t>mail referente</w:t>
            </w:r>
          </w:p>
          <w:p w:rsidR="003E4928" w:rsidRPr="00573E62" w:rsidRDefault="003E4928" w:rsidP="00FB05BD">
            <w:pPr>
              <w:rPr>
                <w:i/>
                <w:color w:val="000000" w:themeColor="text1"/>
                <w:rPrChange w:id="309" w:author="Ufficio Com. Sociali" w:date="2017-08-29T00:03:00Z">
                  <w:rPr>
                    <w:i/>
                  </w:rPr>
                </w:rPrChange>
              </w:rPr>
            </w:pPr>
          </w:p>
        </w:tc>
        <w:tc>
          <w:tcPr>
            <w:tcW w:w="7908" w:type="dxa"/>
          </w:tcPr>
          <w:p w:rsidR="003E4928" w:rsidRPr="00573E62" w:rsidRDefault="003E4928" w:rsidP="00FB05BD">
            <w:pPr>
              <w:rPr>
                <w:i/>
                <w:color w:val="000000" w:themeColor="text1"/>
                <w:rPrChange w:id="310" w:author="Ufficio Com. Sociali" w:date="2017-08-29T00:03:00Z">
                  <w:rPr>
                    <w:i/>
                  </w:rPr>
                </w:rPrChange>
              </w:rPr>
            </w:pPr>
          </w:p>
        </w:tc>
      </w:tr>
    </w:tbl>
    <w:p w:rsidR="003E4928" w:rsidRPr="00573E62" w:rsidRDefault="003E4928" w:rsidP="003E4928">
      <w:pPr>
        <w:rPr>
          <w:color w:val="000000" w:themeColor="text1"/>
          <w:rPrChange w:id="311" w:author="Ufficio Com. Sociali" w:date="2017-08-29T00:03:00Z">
            <w:rPr/>
          </w:rPrChange>
        </w:rPr>
      </w:pPr>
    </w:p>
    <w:p w:rsidR="003E4928" w:rsidRPr="002048E5" w:rsidRDefault="003E4928" w:rsidP="003E4928">
      <w:proofErr w:type="gramStart"/>
      <w:r w:rsidRPr="00573E62">
        <w:rPr>
          <w:color w:val="000000" w:themeColor="text1"/>
          <w:rPrChange w:id="312" w:author="Ufficio Com. Sociali" w:date="2017-08-29T00:03:00Z">
            <w:rPr/>
          </w:rPrChange>
        </w:rPr>
        <w:t>Data:_</w:t>
      </w:r>
      <w:proofErr w:type="gramEnd"/>
      <w:r w:rsidRPr="00573E62">
        <w:rPr>
          <w:color w:val="000000" w:themeColor="text1"/>
          <w:rPrChange w:id="313" w:author="Ufficio Com. Sociali" w:date="2017-08-29T00:03:00Z">
            <w:rPr/>
          </w:rPrChange>
        </w:rP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928" w:rsidRDefault="003E4928" w:rsidP="003E4928"/>
    <w:p w:rsidR="003E4928" w:rsidRDefault="003E4928" w:rsidP="003E49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2764192</wp:posOffset>
                </wp:positionH>
                <wp:positionV relativeFrom="paragraph">
                  <wp:posOffset>58046</wp:posOffset>
                </wp:positionV>
                <wp:extent cx="733649" cy="735106"/>
                <wp:effectExtent l="0" t="0" r="28575" b="27305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649" cy="7351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928" w:rsidRPr="002048E5" w:rsidRDefault="003E4928" w:rsidP="003E49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48E5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della scuola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217.65pt;margin-top:4.55pt;width:57.7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">
                <v:textbox>
                  <w:txbxContent>
                    <w:p w:rsidR="003E4928" w:rsidRPr="002048E5" w:rsidRDefault="003E4928" w:rsidP="003E4928">
                      <w:pPr>
                        <w:rPr>
                          <w:sz w:val="16"/>
                          <w:szCs w:val="16"/>
                        </w:rPr>
                      </w:pPr>
                      <w:r w:rsidRPr="002048E5">
                        <w:rPr>
                          <w:sz w:val="16"/>
                          <w:szCs w:val="16"/>
                        </w:rPr>
                        <w:t>Timbro</w:t>
                      </w:r>
                      <w:r>
                        <w:rPr>
                          <w:sz w:val="16"/>
                          <w:szCs w:val="16"/>
                        </w:rPr>
                        <w:t xml:space="preserve"> della scuola</w:t>
                      </w:r>
                    </w:p>
                  </w:txbxContent>
                </v:textbox>
              </v:oval>
            </w:pict>
          </mc:Fallback>
        </mc:AlternateContent>
      </w:r>
      <w:r w:rsidRPr="002048E5">
        <w:t xml:space="preserve">Firma del docente referente </w:t>
      </w:r>
      <w:r>
        <w:tab/>
      </w:r>
      <w:r>
        <w:tab/>
      </w:r>
      <w:r>
        <w:tab/>
      </w:r>
      <w:r>
        <w:tab/>
      </w:r>
      <w:r>
        <w:tab/>
      </w:r>
      <w:r w:rsidRPr="002048E5">
        <w:t>Firma del Dirigente scolastico</w:t>
      </w:r>
    </w:p>
    <w:p w:rsidR="003E4928" w:rsidRPr="002048E5" w:rsidRDefault="003E4928" w:rsidP="003E4928"/>
    <w:p w:rsidR="003E4928" w:rsidRDefault="003E4928" w:rsidP="00EC7210">
      <w:r w:rsidRPr="002048E5">
        <w:t>______________________________</w:t>
      </w:r>
      <w:r w:rsidRPr="002048E5">
        <w:tab/>
      </w:r>
      <w:r w:rsidRPr="002048E5">
        <w:tab/>
      </w:r>
      <w:r w:rsidRPr="002048E5">
        <w:tab/>
      </w:r>
      <w:r w:rsidRPr="002048E5">
        <w:tab/>
        <w:t>___________________________</w:t>
      </w:r>
    </w:p>
    <w:sectPr w:rsidR="003E4928" w:rsidSect="00B0246E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5E" w:rsidRDefault="00CD695E" w:rsidP="00B0246E">
      <w:pPr>
        <w:spacing w:after="0" w:line="240" w:lineRule="auto"/>
      </w:pPr>
      <w:r>
        <w:separator/>
      </w:r>
    </w:p>
  </w:endnote>
  <w:endnote w:type="continuationSeparator" w:id="0">
    <w:p w:rsidR="00CD695E" w:rsidRDefault="00CD695E" w:rsidP="00B0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5E" w:rsidRDefault="00CD695E" w:rsidP="00B0246E">
      <w:pPr>
        <w:spacing w:after="0" w:line="240" w:lineRule="auto"/>
      </w:pPr>
      <w:r>
        <w:separator/>
      </w:r>
    </w:p>
  </w:footnote>
  <w:footnote w:type="continuationSeparator" w:id="0">
    <w:p w:rsidR="00CD695E" w:rsidRDefault="00CD695E" w:rsidP="00B0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6E" w:rsidRDefault="00573E62">
    <w:pPr>
      <w:pStyle w:val="Intestazione"/>
    </w:pPr>
    <w:r w:rsidRPr="00C114E8">
      <w:rPr>
        <w:noProof/>
        <w:color w:val="FF0000"/>
        <w:lang w:eastAsia="it-IT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E69F7C4" wp14:editId="22530E92">
              <wp:simplePos x="0" y="0"/>
              <wp:positionH relativeFrom="column">
                <wp:posOffset>1216025</wp:posOffset>
              </wp:positionH>
              <wp:positionV relativeFrom="paragraph">
                <wp:posOffset>10160</wp:posOffset>
              </wp:positionV>
              <wp:extent cx="4838700" cy="1039495"/>
              <wp:effectExtent l="0" t="0" r="0" b="82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039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46E" w:rsidRPr="00B0246E" w:rsidRDefault="00B0246E" w:rsidP="00B0246E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0246E">
                            <w:rPr>
                              <w:b/>
                              <w:sz w:val="28"/>
                              <w:szCs w:val="28"/>
                            </w:rPr>
                            <w:t>Diocesi di Molfetta-Ruvo-Giovinazzo-Terlizzi</w:t>
                          </w:r>
                        </w:p>
                        <w:p w:rsidR="00B0246E" w:rsidRPr="00113F6A" w:rsidRDefault="00B0246E" w:rsidP="00B0246E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113F6A">
                            <w:rPr>
                              <w:i/>
                              <w:sz w:val="24"/>
                              <w:szCs w:val="24"/>
                            </w:rPr>
                            <w:t>Ufficio Comunicazioni sociali</w:t>
                          </w:r>
                          <w:ins w:id="314" w:author="Ufficio Com. Sociali" w:date="2017-08-28T23:55:00Z">
                            <w:r w:rsidR="00573E6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ins>
                          <w:r w:rsidRPr="00113F6A">
                            <w:rPr>
                              <w:i/>
                              <w:sz w:val="24"/>
                              <w:szCs w:val="24"/>
                            </w:rPr>
                            <w:t>-</w:t>
                          </w:r>
                          <w:ins w:id="315" w:author="Ufficio Com. Sociali" w:date="2017-08-28T23:55:00Z">
                            <w:r w:rsidR="00573E6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ins>
                          <w:r w:rsidRPr="00113F6A">
                            <w:rPr>
                              <w:i/>
                              <w:sz w:val="24"/>
                              <w:szCs w:val="24"/>
                            </w:rPr>
                            <w:t>Luce e Vita</w:t>
                          </w:r>
                        </w:p>
                        <w:p w:rsidR="00B0246E" w:rsidRPr="00113F6A" w:rsidRDefault="00B0246E" w:rsidP="00B0246E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113F6A">
                            <w:rPr>
                              <w:i/>
                              <w:sz w:val="24"/>
                              <w:szCs w:val="24"/>
                            </w:rPr>
                            <w:t>Ufficio per la Pastorale scolastica</w:t>
                          </w:r>
                          <w:r w:rsidR="00A17BE3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B0246E" w:rsidRDefault="00B0246E" w:rsidP="00B0246E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113F6A">
                            <w:rPr>
                              <w:i/>
                              <w:sz w:val="24"/>
                              <w:szCs w:val="24"/>
                            </w:rPr>
                            <w:t xml:space="preserve">Servizio diocesano per la Pastorale giovanile </w:t>
                          </w:r>
                        </w:p>
                        <w:p w:rsidR="00113F6A" w:rsidRPr="00A17BE3" w:rsidRDefault="00A17BE3" w:rsidP="00B0246E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Museo diocesano</w:t>
                          </w:r>
                        </w:p>
                        <w:p w:rsidR="00B0246E" w:rsidRDefault="00B0246E" w:rsidP="00B0246E">
                          <w:pPr>
                            <w:spacing w:after="0" w:line="240" w:lineRule="auto"/>
                          </w:pPr>
                        </w:p>
                        <w:p w:rsidR="00113F6A" w:rsidRDefault="00113F6A" w:rsidP="00B0246E">
                          <w:pPr>
                            <w:spacing w:after="0" w:line="240" w:lineRule="auto"/>
                          </w:pPr>
                        </w:p>
                        <w:p w:rsidR="00113F6A" w:rsidRDefault="00113F6A" w:rsidP="00B0246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9F7C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95.75pt;margin-top:.8pt;width:381pt;height:81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" stroked="f">
              <v:textbox>
                <w:txbxContent>
                  <w:p w:rsidR="00B0246E" w:rsidRPr="00B0246E" w:rsidRDefault="00B0246E" w:rsidP="00B0246E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B0246E">
                      <w:rPr>
                        <w:b/>
                        <w:sz w:val="28"/>
                        <w:szCs w:val="28"/>
                      </w:rPr>
                      <w:t>Diocesi di Molfetta-Ruvo-Giovinazzo-Terlizzi</w:t>
                    </w:r>
                  </w:p>
                  <w:p w:rsidR="00B0246E" w:rsidRPr="00113F6A" w:rsidRDefault="00B0246E" w:rsidP="00B0246E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113F6A">
                      <w:rPr>
                        <w:i/>
                        <w:sz w:val="24"/>
                        <w:szCs w:val="24"/>
                      </w:rPr>
                      <w:t>Ufficio Comunicazioni sociali</w:t>
                    </w:r>
                    <w:ins w:id="321" w:author="Ufficio Com. Sociali" w:date="2017-08-28T23:55:00Z">
                      <w:r w:rsidR="00573E6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ins>
                    <w:r w:rsidRPr="00113F6A">
                      <w:rPr>
                        <w:i/>
                        <w:sz w:val="24"/>
                        <w:szCs w:val="24"/>
                      </w:rPr>
                      <w:t>-</w:t>
                    </w:r>
                    <w:ins w:id="322" w:author="Ufficio Com. Sociali" w:date="2017-08-28T23:55:00Z">
                      <w:r w:rsidR="00573E6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ins>
                    <w:r w:rsidRPr="00113F6A">
                      <w:rPr>
                        <w:i/>
                        <w:sz w:val="24"/>
                        <w:szCs w:val="24"/>
                      </w:rPr>
                      <w:t>Luce e Vita</w:t>
                    </w:r>
                  </w:p>
                  <w:p w:rsidR="00B0246E" w:rsidRPr="00113F6A" w:rsidRDefault="00B0246E" w:rsidP="00B0246E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113F6A">
                      <w:rPr>
                        <w:i/>
                        <w:sz w:val="24"/>
                        <w:szCs w:val="24"/>
                      </w:rPr>
                      <w:t>Ufficio per la Pastorale scolastica</w:t>
                    </w:r>
                    <w:r w:rsidR="00A17BE3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B0246E" w:rsidRDefault="00B0246E" w:rsidP="00B0246E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113F6A">
                      <w:rPr>
                        <w:i/>
                        <w:sz w:val="24"/>
                        <w:szCs w:val="24"/>
                      </w:rPr>
                      <w:t xml:space="preserve">Servizio diocesano per la Pastorale giovanile </w:t>
                    </w:r>
                  </w:p>
                  <w:p w:rsidR="00113F6A" w:rsidRPr="00A17BE3" w:rsidRDefault="00A17BE3" w:rsidP="00B0246E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Museo diocesano</w:t>
                    </w:r>
                  </w:p>
                  <w:p w:rsidR="00B0246E" w:rsidRDefault="00B0246E" w:rsidP="00B0246E">
                    <w:pPr>
                      <w:spacing w:after="0" w:line="240" w:lineRule="auto"/>
                    </w:pPr>
                  </w:p>
                  <w:p w:rsidR="00113F6A" w:rsidRDefault="00113F6A" w:rsidP="00B0246E">
                    <w:pPr>
                      <w:spacing w:after="0" w:line="240" w:lineRule="auto"/>
                    </w:pPr>
                  </w:p>
                  <w:p w:rsidR="00113F6A" w:rsidRDefault="00113F6A" w:rsidP="00B0246E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ins w:id="316" w:author="Ufficio Com. Sociali" w:date="2017-08-28T23:55:00Z">
      <w:r>
        <w:rPr>
          <w:noProof/>
          <w:color w:val="FF0000"/>
          <w:lang w:eastAsia="it-IT"/>
          <w:rPrChange w:id="317" w:author="Unknown">
            <w:rPr>
              <w:noProof/>
              <w:lang w:eastAsia="it-IT"/>
            </w:rPr>
          </w:rPrChange>
        </w:rPr>
        <w:drawing>
          <wp:inline distT="0" distB="0" distL="0" distR="0" wp14:anchorId="53234646" wp14:editId="0B4BD7C8">
            <wp:extent cx="1030586" cy="1140402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25_dontonin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26" cy="114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318" w:author="Ufficio Com. Sociali" w:date="2017-08-22T11:07:00Z">
      <w:r w:rsidR="00A17BE3" w:rsidRPr="00C114E8" w:rsidDel="00945869">
        <w:rPr>
          <w:noProof/>
          <w:color w:val="FF0000"/>
          <w:lang w:eastAsia="it-IT"/>
          <w:rPrChange w:id="319" w:author="Unknown">
            <w:rPr>
              <w:noProof/>
              <w:lang w:eastAsia="it-IT"/>
            </w:rPr>
          </w:rPrChange>
        </w:rPr>
        <w:drawing>
          <wp:anchor distT="0" distB="0" distL="114300" distR="114300" simplePos="0" relativeHeight="251657728" behindDoc="0" locked="0" layoutInCell="1" allowOverlap="1" wp14:anchorId="483C5E46" wp14:editId="4EF98F1A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162050" cy="116205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5mo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del w:id="320" w:author="Ufficio Com. Sociali" w:date="2017-08-22T10:55:00Z">
      <w:r w:rsidR="00B0246E" w:rsidRPr="00C114E8" w:rsidDel="003A543A">
        <w:rPr>
          <w:color w:val="FF0000"/>
        </w:rPr>
        <w:delText>Dio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2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F553E"/>
    <w:multiLevelType w:val="multilevel"/>
    <w:tmpl w:val="36745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9515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fficio Com. Sociali">
    <w15:presenceInfo w15:providerId="None" w15:userId="Ufficio Com. Sociali"/>
  </w15:person>
  <w15:person w15:author="Gady">
    <w15:presenceInfo w15:providerId="None" w15:userId="Gady"/>
  </w15:person>
  <w15:person w15:author="Luigi Sparapano">
    <w15:presenceInfo w15:providerId="None" w15:userId="Luigi Sparap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8A"/>
    <w:rsid w:val="00080E21"/>
    <w:rsid w:val="000F0458"/>
    <w:rsid w:val="00113F6A"/>
    <w:rsid w:val="00140D1B"/>
    <w:rsid w:val="001C077D"/>
    <w:rsid w:val="00231F0F"/>
    <w:rsid w:val="002A7E4E"/>
    <w:rsid w:val="002C7A90"/>
    <w:rsid w:val="003A543A"/>
    <w:rsid w:val="003E4928"/>
    <w:rsid w:val="004F68BC"/>
    <w:rsid w:val="005628E2"/>
    <w:rsid w:val="00573E62"/>
    <w:rsid w:val="005E13F2"/>
    <w:rsid w:val="007F6B14"/>
    <w:rsid w:val="00824FE9"/>
    <w:rsid w:val="00945869"/>
    <w:rsid w:val="0096518A"/>
    <w:rsid w:val="00A15000"/>
    <w:rsid w:val="00A17BE3"/>
    <w:rsid w:val="00B0246E"/>
    <w:rsid w:val="00BE45AE"/>
    <w:rsid w:val="00BE484D"/>
    <w:rsid w:val="00C114E8"/>
    <w:rsid w:val="00C21666"/>
    <w:rsid w:val="00CD695E"/>
    <w:rsid w:val="00EC7210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9CBED-B7FC-407F-BCA9-618BBA1D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3E49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46E"/>
  </w:style>
  <w:style w:type="paragraph" w:styleId="Pidipagina">
    <w:name w:val="footer"/>
    <w:basedOn w:val="Normale"/>
    <w:link w:val="PidipaginaCarattere"/>
    <w:uiPriority w:val="99"/>
    <w:unhideWhenUsed/>
    <w:rsid w:val="00B0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46E"/>
  </w:style>
  <w:style w:type="paragraph" w:styleId="Nessunaspaziatura">
    <w:name w:val="No Spacing"/>
    <w:uiPriority w:val="1"/>
    <w:qFormat/>
    <w:rsid w:val="00B0246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24F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492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3E492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BC8AA3-D67C-482A-BFB1-75792DB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Sparapano</cp:lastModifiedBy>
  <cp:revision>2</cp:revision>
  <cp:lastPrinted>2017-08-28T22:12:00Z</cp:lastPrinted>
  <dcterms:created xsi:type="dcterms:W3CDTF">2017-09-21T05:47:00Z</dcterms:created>
  <dcterms:modified xsi:type="dcterms:W3CDTF">2017-09-21T05:47:00Z</dcterms:modified>
</cp:coreProperties>
</file>